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6E416" w14:textId="23BB360E" w:rsidR="00B830FA" w:rsidRPr="007C2417" w:rsidRDefault="00E40853" w:rsidP="00FB53D1">
      <w:pPr>
        <w:pStyle w:val="Title"/>
      </w:pPr>
      <w:r>
        <w:t xml:space="preserve">ARCHER </w:t>
      </w:r>
      <w:proofErr w:type="spellStart"/>
      <w:r w:rsidR="00806B00" w:rsidRPr="007C2417">
        <w:t>eCSE</w:t>
      </w:r>
      <w:proofErr w:type="spellEnd"/>
      <w:r w:rsidR="00806B00" w:rsidRPr="007C2417">
        <w:t xml:space="preserve"> </w:t>
      </w:r>
      <w:r w:rsidR="00FB53D1">
        <w:t>Final</w:t>
      </w:r>
      <w:r w:rsidR="00806B00" w:rsidRPr="007C2417">
        <w:t xml:space="preserve"> Report</w:t>
      </w:r>
    </w:p>
    <w:p w14:paraId="2DA8EBD2" w14:textId="77777777" w:rsidR="00806B00" w:rsidRDefault="00806B00"/>
    <w:p w14:paraId="192A37A2" w14:textId="7F60C5E1" w:rsidR="00057229" w:rsidRDefault="00057229" w:rsidP="00057229">
      <w:pPr>
        <w:pStyle w:val="Comments"/>
      </w:pPr>
      <w:r>
        <w:t xml:space="preserve">The aim of this report is to highlight the achievements of your </w:t>
      </w:r>
      <w:proofErr w:type="spellStart"/>
      <w:r>
        <w:t>eCSE</w:t>
      </w:r>
      <w:proofErr w:type="spellEnd"/>
      <w:r>
        <w:t xml:space="preserve"> and understand the financial and scientific benefits realised from your </w:t>
      </w:r>
      <w:proofErr w:type="spellStart"/>
      <w:r>
        <w:t>eCSE</w:t>
      </w:r>
      <w:proofErr w:type="spellEnd"/>
      <w:r>
        <w:t>.</w:t>
      </w:r>
    </w:p>
    <w:p w14:paraId="03A505BE" w14:textId="77777777" w:rsidR="00057229" w:rsidRDefault="00057229" w:rsidP="00057229">
      <w:pPr>
        <w:pStyle w:val="Comments"/>
      </w:pPr>
      <w:r>
        <w:t xml:space="preserve">The information supplied will be used to demonstrate the importance of ARCHER, the </w:t>
      </w:r>
      <w:proofErr w:type="spellStart"/>
      <w:r>
        <w:t>eCSE</w:t>
      </w:r>
      <w:proofErr w:type="spellEnd"/>
      <w:r>
        <w:t xml:space="preserve"> programme and your use of ARCHER.</w:t>
      </w:r>
    </w:p>
    <w:p w14:paraId="446BAA3C" w14:textId="097E6048" w:rsidR="00013D8D" w:rsidRDefault="00013D8D" w:rsidP="00013D8D">
      <w:pPr>
        <w:pStyle w:val="Comments"/>
      </w:pPr>
      <w:r>
        <w:t>Please do not modify the style and layout of this report (though you should remove this kind of comment text</w:t>
      </w:r>
      <w:r w:rsidR="00E06E81">
        <w:t xml:space="preserve"> highlighted in yellow</w:t>
      </w:r>
      <w:r>
        <w:t>).</w:t>
      </w:r>
    </w:p>
    <w:p w14:paraId="1744DF7E" w14:textId="69BB94D0" w:rsidR="00FB53D1" w:rsidRDefault="009E3B85" w:rsidP="00D7280B">
      <w:pPr>
        <w:pStyle w:val="Comments"/>
      </w:pPr>
      <w:r>
        <w:t xml:space="preserve">This report consists of </w:t>
      </w:r>
      <w:r w:rsidR="00FB53D1">
        <w:t>publishable part</w:t>
      </w:r>
      <w:r>
        <w:t>s</w:t>
      </w:r>
      <w:r w:rsidR="00FB53D1">
        <w:t>, which we may use in whole or in part on the ARCHER website or in other publicity material</w:t>
      </w:r>
      <w:r w:rsidR="001C3672">
        <w:t>. The</w:t>
      </w:r>
      <w:r w:rsidR="00FB53D1">
        <w:t xml:space="preserve"> non-publishable part</w:t>
      </w:r>
      <w:r>
        <w:t>s</w:t>
      </w:r>
      <w:r w:rsidR="00FB53D1">
        <w:t xml:space="preserve"> </w:t>
      </w:r>
      <w:r w:rsidR="001C3672">
        <w:t xml:space="preserve">will not be made public and will be used to assess whether the project has achieved its objectives and produced the project’s proposed outputs. </w:t>
      </w:r>
      <w:r w:rsidR="00FB53D1">
        <w:t>The entire report (both the publishable and non-publishable parts) will be made available to our panel of reviewers.</w:t>
      </w:r>
    </w:p>
    <w:p w14:paraId="3AAF0D6C" w14:textId="2C31B4DA" w:rsidR="007C2417" w:rsidRDefault="00002BFF" w:rsidP="00002BFF">
      <w:pPr>
        <w:pStyle w:val="Comments"/>
      </w:pPr>
      <w:r>
        <w:t xml:space="preserve">The length limits for each </w:t>
      </w:r>
      <w:r w:rsidR="00587A3D">
        <w:t>sub-</w:t>
      </w:r>
      <w:r>
        <w:t xml:space="preserve">section are given as guidance but please </w:t>
      </w:r>
      <w:r w:rsidR="00587A3D">
        <w:t xml:space="preserve">respect the overall limit for </w:t>
      </w:r>
      <w:r w:rsidR="00AC5793">
        <w:t>each section where given.</w:t>
      </w:r>
      <w:r w:rsidR="00D9298A">
        <w:t xml:space="preserve"> These limits do not include images.</w:t>
      </w:r>
    </w:p>
    <w:p w14:paraId="15612747" w14:textId="3129E0D2" w:rsidR="00EE5F4B" w:rsidRDefault="007A3F66" w:rsidP="00002BFF">
      <w:pPr>
        <w:pStyle w:val="Comments"/>
      </w:pPr>
      <w:r>
        <w:t>Please submit the completed</w:t>
      </w:r>
      <w:r w:rsidR="00EE5F4B">
        <w:t xml:space="preserve"> report to </w:t>
      </w:r>
      <w:hyperlink r:id="rId8" w:history="1">
        <w:r w:rsidR="00BD4838" w:rsidRPr="005C12F2">
          <w:rPr>
            <w:rStyle w:val="Hyperlink"/>
          </w:rPr>
          <w:t>support@archer.ac.uk</w:t>
        </w:r>
      </w:hyperlink>
      <w:r w:rsidR="00EE5F4B">
        <w:t>. The majority of the report should be provided in MS Word format although the technical part (section 4) may be provided separately as a PDF if you prefer to use different software to typeset this</w:t>
      </w:r>
      <w:r w:rsidR="009E3B85">
        <w:t xml:space="preserve"> </w:t>
      </w:r>
      <w:bookmarkStart w:id="0" w:name="_GoBack"/>
      <w:bookmarkEnd w:id="0"/>
      <w:r w:rsidR="0071423F">
        <w:t xml:space="preserve">(We can provide a Latex template if needed). </w:t>
      </w:r>
      <w:r w:rsidR="00EE5F4B">
        <w:t>In all case</w:t>
      </w:r>
      <w:r w:rsidR="00261748">
        <w:t>s</w:t>
      </w:r>
      <w:r w:rsidR="00EE5F4B">
        <w:t>, where publishable images are embedded within the document, please also send these separately. The entire set of documents may be sent as a zip file.</w:t>
      </w:r>
    </w:p>
    <w:p w14:paraId="10A23A9B" w14:textId="77777777" w:rsidR="007C2417" w:rsidRDefault="007C2417"/>
    <w:tbl>
      <w:tblPr>
        <w:tblStyle w:val="TableGrid"/>
        <w:tblW w:w="0" w:type="auto"/>
        <w:tblLook w:val="04A0" w:firstRow="1" w:lastRow="0" w:firstColumn="1" w:lastColumn="0" w:noHBand="0" w:noVBand="1"/>
      </w:tblPr>
      <w:tblGrid>
        <w:gridCol w:w="4258"/>
        <w:gridCol w:w="4258"/>
      </w:tblGrid>
      <w:tr w:rsidR="00806B00" w:rsidRPr="00DF530D" w14:paraId="743E6675" w14:textId="77777777" w:rsidTr="00806B00">
        <w:tc>
          <w:tcPr>
            <w:tcW w:w="4258" w:type="dxa"/>
          </w:tcPr>
          <w:p w14:paraId="296FA6AB" w14:textId="77777777" w:rsidR="00806B00" w:rsidRDefault="00806B00" w:rsidP="00806B00">
            <w:proofErr w:type="spellStart"/>
            <w:proofErr w:type="gramStart"/>
            <w:r>
              <w:t>eCSE</w:t>
            </w:r>
            <w:proofErr w:type="spellEnd"/>
            <w:proofErr w:type="gramEnd"/>
            <w:r>
              <w:t xml:space="preserve"> Number:</w:t>
            </w:r>
          </w:p>
          <w:p w14:paraId="3B59AB90" w14:textId="77777777" w:rsidR="00806B00" w:rsidRDefault="00806B00"/>
        </w:tc>
        <w:tc>
          <w:tcPr>
            <w:tcW w:w="4258" w:type="dxa"/>
          </w:tcPr>
          <w:p w14:paraId="7A178B0D" w14:textId="77777777" w:rsidR="00806B00" w:rsidRDefault="00806B00"/>
        </w:tc>
      </w:tr>
      <w:tr w:rsidR="00806B00" w14:paraId="1203FF2E" w14:textId="77777777" w:rsidTr="00806B00">
        <w:tc>
          <w:tcPr>
            <w:tcW w:w="4258" w:type="dxa"/>
          </w:tcPr>
          <w:p w14:paraId="18ED96B5" w14:textId="77777777" w:rsidR="00806B00" w:rsidRDefault="00806B00" w:rsidP="00806B00">
            <w:proofErr w:type="spellStart"/>
            <w:proofErr w:type="gramStart"/>
            <w:r>
              <w:t>eCSE</w:t>
            </w:r>
            <w:proofErr w:type="spellEnd"/>
            <w:proofErr w:type="gramEnd"/>
            <w:r>
              <w:t xml:space="preserve"> Title:</w:t>
            </w:r>
          </w:p>
          <w:p w14:paraId="6DBB6F80" w14:textId="77777777" w:rsidR="00806B00" w:rsidRDefault="00806B00"/>
        </w:tc>
        <w:tc>
          <w:tcPr>
            <w:tcW w:w="4258" w:type="dxa"/>
          </w:tcPr>
          <w:p w14:paraId="4AB161DC" w14:textId="77777777" w:rsidR="00806B00" w:rsidRDefault="00806B00"/>
        </w:tc>
      </w:tr>
      <w:tr w:rsidR="007C2417" w14:paraId="26EAEEFD" w14:textId="77777777" w:rsidTr="00806B00">
        <w:tc>
          <w:tcPr>
            <w:tcW w:w="4258" w:type="dxa"/>
          </w:tcPr>
          <w:p w14:paraId="5E161DF4" w14:textId="7D0C7624" w:rsidR="007C2417" w:rsidRDefault="007C2417" w:rsidP="005C4206">
            <w:r>
              <w:t xml:space="preserve">Date of Submission: </w:t>
            </w:r>
          </w:p>
        </w:tc>
        <w:tc>
          <w:tcPr>
            <w:tcW w:w="4258" w:type="dxa"/>
          </w:tcPr>
          <w:p w14:paraId="1187EF10" w14:textId="77777777" w:rsidR="007C2417" w:rsidRDefault="007C2417"/>
        </w:tc>
      </w:tr>
      <w:tr w:rsidR="00806B00" w14:paraId="16C5D426" w14:textId="77777777" w:rsidTr="00806B00">
        <w:tc>
          <w:tcPr>
            <w:tcW w:w="4258" w:type="dxa"/>
          </w:tcPr>
          <w:p w14:paraId="333111B9" w14:textId="32B16F4B" w:rsidR="00806B00" w:rsidRDefault="00806B00" w:rsidP="005C4206">
            <w:r>
              <w:t>PI and Co-Is</w:t>
            </w:r>
            <w:r w:rsidR="004A5826">
              <w:t>:</w:t>
            </w:r>
            <w:r w:rsidR="00FE7363">
              <w:t xml:space="preserve"> </w:t>
            </w:r>
          </w:p>
        </w:tc>
        <w:tc>
          <w:tcPr>
            <w:tcW w:w="4258" w:type="dxa"/>
          </w:tcPr>
          <w:p w14:paraId="7C81B33B" w14:textId="77777777" w:rsidR="00806B00" w:rsidRDefault="00806B00"/>
        </w:tc>
      </w:tr>
      <w:tr w:rsidR="00806B00" w14:paraId="22DD7A4A" w14:textId="77777777" w:rsidTr="00806B00">
        <w:tc>
          <w:tcPr>
            <w:tcW w:w="4258" w:type="dxa"/>
          </w:tcPr>
          <w:p w14:paraId="3E687711" w14:textId="5C0758ED" w:rsidR="00806B00" w:rsidRDefault="00806B00">
            <w:r>
              <w:t>Technical staff member(s)</w:t>
            </w:r>
            <w:r w:rsidR="004A5826">
              <w:t>:</w:t>
            </w:r>
          </w:p>
        </w:tc>
        <w:tc>
          <w:tcPr>
            <w:tcW w:w="4258" w:type="dxa"/>
          </w:tcPr>
          <w:p w14:paraId="48ACA908" w14:textId="77777777" w:rsidR="00806B00" w:rsidRDefault="00806B00"/>
        </w:tc>
      </w:tr>
      <w:tr w:rsidR="00806B00" w14:paraId="31C66372" w14:textId="77777777" w:rsidTr="00806B00">
        <w:tc>
          <w:tcPr>
            <w:tcW w:w="4258" w:type="dxa"/>
          </w:tcPr>
          <w:p w14:paraId="25A92F51" w14:textId="6F9B882E" w:rsidR="00806B00" w:rsidRDefault="00806B00">
            <w:r>
              <w:t>Author</w:t>
            </w:r>
            <w:r w:rsidR="004A5826">
              <w:t>(s)</w:t>
            </w:r>
            <w:r>
              <w:t xml:space="preserve"> of this document</w:t>
            </w:r>
            <w:r w:rsidR="004A5826">
              <w:t>:</w:t>
            </w:r>
          </w:p>
        </w:tc>
        <w:tc>
          <w:tcPr>
            <w:tcW w:w="4258" w:type="dxa"/>
          </w:tcPr>
          <w:p w14:paraId="6689065F" w14:textId="77777777" w:rsidR="00806B00" w:rsidRDefault="00806B00"/>
        </w:tc>
      </w:tr>
      <w:tr w:rsidR="00C9170E" w14:paraId="1B56E582" w14:textId="77777777" w:rsidTr="00806B00">
        <w:tc>
          <w:tcPr>
            <w:tcW w:w="4258" w:type="dxa"/>
          </w:tcPr>
          <w:p w14:paraId="22E1ECB3" w14:textId="00665D31" w:rsidR="00C9170E" w:rsidRDefault="00C9170E">
            <w:r>
              <w:t>Project start date</w:t>
            </w:r>
            <w:r w:rsidR="004A5826">
              <w:t>:</w:t>
            </w:r>
          </w:p>
        </w:tc>
        <w:tc>
          <w:tcPr>
            <w:tcW w:w="4258" w:type="dxa"/>
          </w:tcPr>
          <w:p w14:paraId="5042522A" w14:textId="77777777" w:rsidR="00C9170E" w:rsidRDefault="00C9170E"/>
        </w:tc>
      </w:tr>
      <w:tr w:rsidR="00C9170E" w14:paraId="611E5535" w14:textId="77777777" w:rsidTr="004163FD">
        <w:tc>
          <w:tcPr>
            <w:tcW w:w="4258" w:type="dxa"/>
          </w:tcPr>
          <w:p w14:paraId="6FAF744E" w14:textId="7211BF98" w:rsidR="00C9170E" w:rsidRDefault="00C9170E">
            <w:r>
              <w:t>Project completion date</w:t>
            </w:r>
            <w:r w:rsidR="004A5826">
              <w:t>:</w:t>
            </w:r>
          </w:p>
        </w:tc>
        <w:tc>
          <w:tcPr>
            <w:tcW w:w="4258" w:type="dxa"/>
          </w:tcPr>
          <w:p w14:paraId="390DCA80" w14:textId="77777777" w:rsidR="00C9170E" w:rsidRDefault="00C9170E"/>
        </w:tc>
      </w:tr>
      <w:tr w:rsidR="00C9170E" w14:paraId="167DEE1F" w14:textId="77777777" w:rsidTr="00806B00">
        <w:tc>
          <w:tcPr>
            <w:tcW w:w="4258" w:type="dxa"/>
          </w:tcPr>
          <w:p w14:paraId="63B7C1BF" w14:textId="2DF01D29" w:rsidR="00C9170E" w:rsidRPr="005C4206" w:rsidRDefault="004163FD">
            <w:r w:rsidRPr="005C4206">
              <w:t>Total n</w:t>
            </w:r>
            <w:r w:rsidR="00C9170E" w:rsidRPr="005C4206">
              <w:t>umber of funded project months</w:t>
            </w:r>
            <w:r w:rsidR="004A5826">
              <w:t>:</w:t>
            </w:r>
            <w:r w:rsidR="00C9170E" w:rsidRPr="005C4206">
              <w:t xml:space="preserve"> </w:t>
            </w:r>
          </w:p>
        </w:tc>
        <w:tc>
          <w:tcPr>
            <w:tcW w:w="4258" w:type="dxa"/>
          </w:tcPr>
          <w:p w14:paraId="1B90A105" w14:textId="77777777" w:rsidR="00C9170E" w:rsidRDefault="00C9170E"/>
        </w:tc>
      </w:tr>
    </w:tbl>
    <w:p w14:paraId="7824E2AA" w14:textId="77777777" w:rsidR="00806B00" w:rsidRDefault="00806B00"/>
    <w:p w14:paraId="0C7A8639" w14:textId="67A83F29" w:rsidR="00FB53D1" w:rsidRDefault="00D1089F" w:rsidP="000A7793">
      <w:pPr>
        <w:pStyle w:val="Heading1"/>
      </w:pPr>
      <w:r>
        <w:lastRenderedPageBreak/>
        <w:t xml:space="preserve">Publishable </w:t>
      </w:r>
      <w:r w:rsidR="00B233ED">
        <w:t>Summary</w:t>
      </w:r>
      <w:r>
        <w:t xml:space="preserve"> </w:t>
      </w:r>
    </w:p>
    <w:p w14:paraId="56CF110D" w14:textId="77777777" w:rsidR="00B6156E" w:rsidRDefault="00B6156E" w:rsidP="00FB53D1"/>
    <w:p w14:paraId="60CE003B" w14:textId="3A4D7617" w:rsidR="00B6156E" w:rsidRDefault="00B6156E" w:rsidP="00B6156E">
      <w:pPr>
        <w:pStyle w:val="Comments"/>
      </w:pPr>
      <w:r>
        <w:t>[</w:t>
      </w:r>
      <w:r w:rsidR="009E3B85">
        <w:t>2-2.5</w:t>
      </w:r>
      <w:r w:rsidR="00B233ED">
        <w:t xml:space="preserve"> </w:t>
      </w:r>
      <w:r>
        <w:t>page</w:t>
      </w:r>
      <w:r w:rsidR="00B233ED">
        <w:t>s</w:t>
      </w:r>
      <w:r>
        <w:t xml:space="preserve"> for whole section not including images</w:t>
      </w:r>
      <w:r w:rsidR="00D1089F">
        <w:t>. All of section 1 is publishable</w:t>
      </w:r>
      <w:r>
        <w:t>]</w:t>
      </w:r>
    </w:p>
    <w:p w14:paraId="47DF6E97" w14:textId="3159BC5C" w:rsidR="00B233ED" w:rsidRPr="00E40853" w:rsidRDefault="00B233ED" w:rsidP="00B233ED">
      <w:pPr>
        <w:pStyle w:val="Heading2"/>
        <w:rPr>
          <w:rStyle w:val="Emphasis"/>
        </w:rPr>
      </w:pPr>
      <w:r>
        <w:rPr>
          <w:rStyle w:val="Emphasis"/>
        </w:rPr>
        <w:t>Achievement of objectives</w:t>
      </w:r>
    </w:p>
    <w:p w14:paraId="26C2E1B7" w14:textId="77777777" w:rsidR="00FB53D1" w:rsidRDefault="00FB53D1" w:rsidP="00FB53D1"/>
    <w:p w14:paraId="3CD82A56" w14:textId="018A293E" w:rsidR="001C5B54" w:rsidRDefault="00FB53D1" w:rsidP="001C5B54">
      <w:pPr>
        <w:pStyle w:val="Comments"/>
      </w:pPr>
      <w:r>
        <w:t>Please comment on the achievement of the objectives given in your proposal</w:t>
      </w:r>
      <w:r w:rsidR="00E65868">
        <w:t xml:space="preserve"> [1/2-1 page]</w:t>
      </w:r>
      <w:r w:rsidR="00E411A8">
        <w:t>.</w:t>
      </w:r>
      <w:r w:rsidR="008C6B4A">
        <w:t xml:space="preserve"> </w:t>
      </w:r>
      <w:r w:rsidR="00E411A8">
        <w:t xml:space="preserve">You should list the original objectives and associated success metrics and describe your actual achievements against these metrics.  </w:t>
      </w:r>
    </w:p>
    <w:p w14:paraId="4D064E67" w14:textId="77777777" w:rsidR="00FB53D1" w:rsidRDefault="00FB53D1" w:rsidP="00FB53D1"/>
    <w:p w14:paraId="68C766CA" w14:textId="00442249" w:rsidR="008C6B4A" w:rsidRPr="00E40853" w:rsidRDefault="00B233ED" w:rsidP="000A7793">
      <w:pPr>
        <w:pStyle w:val="Heading2"/>
        <w:rPr>
          <w:rStyle w:val="Emphasis"/>
        </w:rPr>
      </w:pPr>
      <w:r>
        <w:rPr>
          <w:rStyle w:val="Emphasis"/>
        </w:rPr>
        <w:t xml:space="preserve">Project description </w:t>
      </w:r>
    </w:p>
    <w:p w14:paraId="771C7F85" w14:textId="77777777" w:rsidR="008C6B4A" w:rsidRDefault="008C6B4A" w:rsidP="00FB53D1"/>
    <w:p w14:paraId="379B615E" w14:textId="16509B35" w:rsidR="00002BFF" w:rsidRDefault="00FB53D1" w:rsidP="00AC618F">
      <w:pPr>
        <w:pStyle w:val="Comments"/>
      </w:pPr>
      <w:r>
        <w:t>(This will form</w:t>
      </w:r>
      <w:r w:rsidR="00E411A8">
        <w:t xml:space="preserve"> the</w:t>
      </w:r>
      <w:r>
        <w:t xml:space="preserve"> basis of </w:t>
      </w:r>
      <w:r w:rsidR="00B233ED">
        <w:t xml:space="preserve">a </w:t>
      </w:r>
      <w:r>
        <w:t xml:space="preserve">case study for </w:t>
      </w:r>
      <w:r w:rsidR="00B233ED">
        <w:t xml:space="preserve">the </w:t>
      </w:r>
      <w:r>
        <w:t>ARCHER website</w:t>
      </w:r>
      <w:r w:rsidR="00B233ED">
        <w:t xml:space="preserve"> and</w:t>
      </w:r>
      <w:r>
        <w:t>/</w:t>
      </w:r>
      <w:r w:rsidR="00B233ED">
        <w:t xml:space="preserve">or for </w:t>
      </w:r>
      <w:r>
        <w:t>publicity material)</w:t>
      </w:r>
      <w:r w:rsidR="00E411A8">
        <w:t xml:space="preserve"> </w:t>
      </w:r>
      <w:proofErr w:type="gramStart"/>
      <w:r w:rsidR="00E411A8">
        <w:t>[~1 page</w:t>
      </w:r>
      <w:r w:rsidR="00E65868">
        <w:t xml:space="preserve"> not including images</w:t>
      </w:r>
      <w:r w:rsidR="00E411A8">
        <w:t>].</w:t>
      </w:r>
      <w:proofErr w:type="gramEnd"/>
      <w:r w:rsidR="00E411A8">
        <w:t xml:space="preserve"> This </w:t>
      </w:r>
      <w:r w:rsidR="008C6B4A">
        <w:t>should include</w:t>
      </w:r>
    </w:p>
    <w:p w14:paraId="4F757CCA" w14:textId="77777777" w:rsidR="00002BFF" w:rsidRDefault="008C6B4A" w:rsidP="00AC618F">
      <w:pPr>
        <w:pStyle w:val="Comments"/>
        <w:numPr>
          <w:ilvl w:val="0"/>
          <w:numId w:val="8"/>
        </w:numPr>
      </w:pPr>
      <w:proofErr w:type="gramStart"/>
      <w:r>
        <w:t>an</w:t>
      </w:r>
      <w:proofErr w:type="gramEnd"/>
      <w:r>
        <w:t xml:space="preserve"> o</w:t>
      </w:r>
      <w:r w:rsidR="00FB53D1">
        <w:t>verall description of the project including successes and potential impact;</w:t>
      </w:r>
    </w:p>
    <w:p w14:paraId="5906623A" w14:textId="69414239" w:rsidR="00FB53D1" w:rsidRDefault="008C6B4A" w:rsidP="00AC618F">
      <w:pPr>
        <w:pStyle w:val="Comments"/>
        <w:numPr>
          <w:ilvl w:val="0"/>
          <w:numId w:val="8"/>
        </w:numPr>
      </w:pPr>
      <w:r>
        <w:t>a clear description of</w:t>
      </w:r>
      <w:r w:rsidR="00FB53D1">
        <w:t xml:space="preserve"> what has been done e.g. key highlights/objective achievement, what the science case was, current/future impact and current/future other benefits</w:t>
      </w:r>
    </w:p>
    <w:p w14:paraId="271B5642" w14:textId="77777777" w:rsidR="00E411A8" w:rsidRDefault="00E411A8" w:rsidP="00AC618F">
      <w:pPr>
        <w:pStyle w:val="Comments"/>
        <w:numPr>
          <w:ilvl w:val="0"/>
          <w:numId w:val="8"/>
        </w:numPr>
      </w:pPr>
      <w:r>
        <w:t>This should be written in a style accessible to a interested non-technical member of the public and should emphasise the resulting social and economic benefits</w:t>
      </w:r>
    </w:p>
    <w:p w14:paraId="6772D56F" w14:textId="1EE45855" w:rsidR="00E411A8" w:rsidRDefault="00E65868" w:rsidP="00AC618F">
      <w:pPr>
        <w:pStyle w:val="Comments"/>
        <w:numPr>
          <w:ilvl w:val="0"/>
          <w:numId w:val="8"/>
        </w:numPr>
      </w:pPr>
      <w:r>
        <w:t>We would encourage you to include any</w:t>
      </w:r>
      <w:r w:rsidR="00E411A8">
        <w:t xml:space="preserve"> appropriate images </w:t>
      </w:r>
    </w:p>
    <w:p w14:paraId="418C1594" w14:textId="77777777" w:rsidR="001C3672" w:rsidRDefault="001C3672" w:rsidP="005C6FBB">
      <w:pPr>
        <w:pStyle w:val="Comments"/>
        <w:ind w:left="360"/>
      </w:pPr>
    </w:p>
    <w:p w14:paraId="47BF4AD1" w14:textId="77777777" w:rsidR="00FB53D1" w:rsidRDefault="00FB53D1" w:rsidP="00FB53D1"/>
    <w:p w14:paraId="556546E0" w14:textId="41C0AF02" w:rsidR="008C6B4A" w:rsidRPr="00E40853" w:rsidRDefault="008C6B4A" w:rsidP="000A7793">
      <w:pPr>
        <w:pStyle w:val="Heading2"/>
        <w:rPr>
          <w:rStyle w:val="Emphasis"/>
        </w:rPr>
      </w:pPr>
      <w:r w:rsidRPr="00E40853">
        <w:rPr>
          <w:rStyle w:val="Emphasis"/>
        </w:rPr>
        <w:t>Summary of the software</w:t>
      </w:r>
      <w:r w:rsidR="00B233ED">
        <w:rPr>
          <w:rStyle w:val="Emphasis"/>
        </w:rPr>
        <w:t xml:space="preserve"> </w:t>
      </w:r>
    </w:p>
    <w:p w14:paraId="6AF759C9" w14:textId="77777777" w:rsidR="008C6B4A" w:rsidRDefault="008C6B4A" w:rsidP="00FB53D1"/>
    <w:p w14:paraId="2E90C6CF" w14:textId="4941788F" w:rsidR="00FB53D1" w:rsidRDefault="00AC618F" w:rsidP="005C6FBB">
      <w:pPr>
        <w:pStyle w:val="Comments"/>
      </w:pPr>
      <w:r>
        <w:t>This</w:t>
      </w:r>
      <w:r w:rsidR="008C6B4A">
        <w:t xml:space="preserve"> should include</w:t>
      </w:r>
      <w:r w:rsidR="00FB53D1">
        <w:t xml:space="preserve"> links</w:t>
      </w:r>
      <w:r w:rsidR="008C6B4A">
        <w:t xml:space="preserve"> to the software repository</w:t>
      </w:r>
      <w:r w:rsidR="00FB53D1">
        <w:t xml:space="preserve">, </w:t>
      </w:r>
      <w:r w:rsidR="008C6B4A">
        <w:t xml:space="preserve">a description of the </w:t>
      </w:r>
      <w:r w:rsidR="00FB53D1">
        <w:t xml:space="preserve">availability </w:t>
      </w:r>
      <w:r w:rsidR="008C6B4A">
        <w:t xml:space="preserve">of the software on ARCHER and a description of the </w:t>
      </w:r>
      <w:r w:rsidR="00FB53D1">
        <w:t>availability</w:t>
      </w:r>
      <w:r w:rsidR="00EB6BF1">
        <w:t xml:space="preserve"> of the software</w:t>
      </w:r>
      <w:r w:rsidR="00FB53D1">
        <w:t xml:space="preserve"> in general. [1/2 page]</w:t>
      </w:r>
    </w:p>
    <w:p w14:paraId="5F9C67A6" w14:textId="727EF00C" w:rsidR="00FB53D1" w:rsidRDefault="0062773E" w:rsidP="000A7793">
      <w:pPr>
        <w:pStyle w:val="Heading1"/>
      </w:pPr>
      <w:r>
        <w:t>Future science and impact</w:t>
      </w:r>
    </w:p>
    <w:p w14:paraId="2AC64BCF" w14:textId="0E84F4A6" w:rsidR="00310BB0" w:rsidRDefault="00310BB0">
      <w:pPr>
        <w:pStyle w:val="Comments"/>
      </w:pPr>
      <w:r>
        <w:t xml:space="preserve">In order to ensure future funding of an </w:t>
      </w:r>
      <w:proofErr w:type="spellStart"/>
      <w:r>
        <w:t>eCSE</w:t>
      </w:r>
      <w:proofErr w:type="spellEnd"/>
      <w:r>
        <w:t xml:space="preserve"> type programme it is very important that we are </w:t>
      </w:r>
      <w:r w:rsidR="00B233ED">
        <w:t xml:space="preserve">able to demonstrate tangible outputs and associated </w:t>
      </w:r>
      <w:ins w:id="1" w:author="Lorna Smith" w:date="2015-06-10T16:09:00Z">
        <w:r w:rsidR="0044169C">
          <w:t xml:space="preserve">(real or potential) </w:t>
        </w:r>
      </w:ins>
      <w:r w:rsidR="00B233ED">
        <w:t xml:space="preserve">social, economic and/or academic impact from the programme. </w:t>
      </w:r>
    </w:p>
    <w:p w14:paraId="54F8CA73" w14:textId="62F56D5A" w:rsidR="00310BB0" w:rsidRDefault="00310BB0">
      <w:pPr>
        <w:pStyle w:val="Comments"/>
      </w:pPr>
      <w:r>
        <w:t>While we understand it can be difficult to do, i</w:t>
      </w:r>
      <w:r w:rsidR="00B233ED">
        <w:t xml:space="preserve">t is </w:t>
      </w:r>
      <w:r>
        <w:t xml:space="preserve">also </w:t>
      </w:r>
      <w:r w:rsidR="00B233ED">
        <w:t xml:space="preserve">very important that </w:t>
      </w:r>
      <w:r>
        <w:t xml:space="preserve">wherever possible </w:t>
      </w:r>
      <w:r w:rsidR="00B233ED">
        <w:t xml:space="preserve">we can quantify the success of </w:t>
      </w:r>
      <w:proofErr w:type="spellStart"/>
      <w:r w:rsidR="00B233ED">
        <w:t>eCSE</w:t>
      </w:r>
      <w:proofErr w:type="spellEnd"/>
      <w:r w:rsidR="00B233ED">
        <w:t xml:space="preserve"> projects. </w:t>
      </w:r>
    </w:p>
    <w:p w14:paraId="04179F92" w14:textId="40924019" w:rsidR="00310BB0" w:rsidRDefault="00310BB0">
      <w:pPr>
        <w:pStyle w:val="Comments"/>
      </w:pPr>
      <w:r>
        <w:t>Hence p</w:t>
      </w:r>
      <w:r w:rsidR="00B233ED">
        <w:t>lease</w:t>
      </w:r>
      <w:r>
        <w:t xml:space="preserve"> carefully</w:t>
      </w:r>
      <w:r w:rsidR="00B233ED">
        <w:t xml:space="preserve"> fill in </w:t>
      </w:r>
      <w:r w:rsidR="00CE669F">
        <w:t>the</w:t>
      </w:r>
      <w:r w:rsidR="00B233ED">
        <w:t xml:space="preserve"> sections below which are applicable to your </w:t>
      </w:r>
      <w:proofErr w:type="spellStart"/>
      <w:r w:rsidR="00B233ED">
        <w:t>eCSE</w:t>
      </w:r>
      <w:proofErr w:type="spellEnd"/>
      <w:r w:rsidR="00B233ED">
        <w:t xml:space="preserve"> project – you</w:t>
      </w:r>
      <w:r w:rsidR="00CE669F">
        <w:t xml:space="preserve"> should not feel obliged to complete all the sections.</w:t>
      </w:r>
      <w:r w:rsidR="00B233ED">
        <w:t xml:space="preserve"> We can assist in providing the size of the user base for large codes. </w:t>
      </w:r>
    </w:p>
    <w:p w14:paraId="2E409F72" w14:textId="28CD9599" w:rsidR="00B233ED" w:rsidRDefault="00B233ED">
      <w:pPr>
        <w:pStyle w:val="Comments"/>
      </w:pPr>
      <w:r>
        <w:t xml:space="preserve">We also recognise that much of the data </w:t>
      </w:r>
      <w:r w:rsidR="00CA614C">
        <w:t xml:space="preserve">and/or information </w:t>
      </w:r>
      <w:r>
        <w:t xml:space="preserve">will be estimated </w:t>
      </w:r>
      <w:r w:rsidR="00CA614C">
        <w:t>and based on an assumption about future production ru</w:t>
      </w:r>
      <w:r w:rsidR="00587888">
        <w:t>n plans. The code development will</w:t>
      </w:r>
      <w:r w:rsidR="00CA614C">
        <w:t xml:space="preserve"> only just</w:t>
      </w:r>
      <w:r w:rsidR="00587888">
        <w:t xml:space="preserve"> be</w:t>
      </w:r>
      <w:r w:rsidR="00CA614C">
        <w:t xml:space="preserve"> complete and it is unlikely that the science has been done yet. However we are keen to understand how this will impact your science in the future</w:t>
      </w:r>
      <w:r>
        <w:t>.</w:t>
      </w:r>
    </w:p>
    <w:p w14:paraId="7283B110" w14:textId="3885D8EA" w:rsidR="00D1089F" w:rsidRDefault="00D1089F">
      <w:pPr>
        <w:pStyle w:val="Comments"/>
      </w:pPr>
      <w:r>
        <w:t>This information may be used in case studies and other publishable material.</w:t>
      </w:r>
    </w:p>
    <w:p w14:paraId="27EB7F0D" w14:textId="2E8B1C1A" w:rsidR="00E65868" w:rsidRDefault="00E65868">
      <w:pPr>
        <w:pStyle w:val="Comments"/>
      </w:pPr>
      <w:r>
        <w:t xml:space="preserve">You may wish to use the original monetary value of your </w:t>
      </w:r>
      <w:proofErr w:type="spellStart"/>
      <w:r>
        <w:t>eCSE</w:t>
      </w:r>
      <w:proofErr w:type="spellEnd"/>
      <w:r>
        <w:t xml:space="preserve"> to put any financial benefits in context.</w:t>
      </w:r>
      <w:r w:rsidR="00587888">
        <w:t xml:space="preserve"> We can provide </w:t>
      </w:r>
      <w:r w:rsidR="0044169C">
        <w:t xml:space="preserve">the original monetary value </w:t>
      </w:r>
      <w:r w:rsidR="00587888">
        <w:t>for this if required.</w:t>
      </w:r>
      <w:r w:rsidR="0044169C">
        <w:t xml:space="preserve"> Please do not supply figures that can be linked to individual salaries.</w:t>
      </w:r>
    </w:p>
    <w:p w14:paraId="15BF9D39" w14:textId="72FF4E26" w:rsidR="00622A18" w:rsidRDefault="00622A18">
      <w:pPr>
        <w:pStyle w:val="Comments"/>
      </w:pPr>
      <w:r>
        <w:t>[1-3 pages]</w:t>
      </w:r>
    </w:p>
    <w:p w14:paraId="08DD5633" w14:textId="77777777" w:rsidR="00B233ED" w:rsidRPr="001C3672" w:rsidRDefault="00B233ED" w:rsidP="00B233ED">
      <w:pPr>
        <w:pStyle w:val="Comments"/>
      </w:pPr>
    </w:p>
    <w:p w14:paraId="166AA53E" w14:textId="77777777" w:rsidR="00F516FB" w:rsidRDefault="00F516FB" w:rsidP="00FF7768"/>
    <w:p w14:paraId="1451FA9E" w14:textId="5D3E50ED" w:rsidR="00F516FB" w:rsidRDefault="00F516FB" w:rsidP="00EE5F4B">
      <w:pPr>
        <w:pStyle w:val="Heading2"/>
      </w:pPr>
      <w:r>
        <w:t>Performance Improvement</w:t>
      </w:r>
    </w:p>
    <w:p w14:paraId="5EC860C0" w14:textId="57A2A9F4" w:rsidR="00CA614C" w:rsidRDefault="00612676" w:rsidP="0064610F">
      <w:pPr>
        <w:pStyle w:val="Comments"/>
      </w:pPr>
      <w:r>
        <w:t>If you have obtained a p</w:t>
      </w:r>
      <w:r w:rsidR="00B311C3">
        <w:t>erf</w:t>
      </w:r>
      <w:r>
        <w:t>ormance</w:t>
      </w:r>
      <w:r w:rsidR="00B311C3">
        <w:t xml:space="preserve"> impro</w:t>
      </w:r>
      <w:r>
        <w:t xml:space="preserve">vement as a result of this </w:t>
      </w:r>
      <w:proofErr w:type="spellStart"/>
      <w:r>
        <w:t>eCSE</w:t>
      </w:r>
      <w:proofErr w:type="spellEnd"/>
      <w:r>
        <w:t xml:space="preserve"> please fill in </w:t>
      </w:r>
      <w:r w:rsidR="008247ED">
        <w:t>the</w:t>
      </w:r>
      <w:r>
        <w:t xml:space="preserve"> </w:t>
      </w:r>
      <w:r w:rsidR="008247ED">
        <w:t xml:space="preserve">following </w:t>
      </w:r>
      <w:r>
        <w:t>table. You should list the main scientific simulation</w:t>
      </w:r>
      <w:r w:rsidR="00A31E2F">
        <w:t>(</w:t>
      </w:r>
      <w:r>
        <w:t>s</w:t>
      </w:r>
      <w:r w:rsidR="00A31E2F">
        <w:t>)</w:t>
      </w:r>
      <w:r>
        <w:t xml:space="preserve"> you or a collaborator plan to carry out using the new/improved </w:t>
      </w:r>
      <w:proofErr w:type="gramStart"/>
      <w:r>
        <w:t>software</w:t>
      </w:r>
      <w:r w:rsidR="00643400">
        <w:t xml:space="preserve"> which</w:t>
      </w:r>
      <w:proofErr w:type="gramEnd"/>
      <w:r w:rsidR="00643400">
        <w:t xml:space="preserve"> has</w:t>
      </w:r>
      <w:r>
        <w:t xml:space="preserve"> </w:t>
      </w:r>
      <w:r w:rsidR="00643400">
        <w:t xml:space="preserve">been </w:t>
      </w:r>
      <w:r>
        <w:t xml:space="preserve">developed during the </w:t>
      </w:r>
      <w:proofErr w:type="spellStart"/>
      <w:r w:rsidR="00CA614C">
        <w:t>eCSE</w:t>
      </w:r>
      <w:proofErr w:type="spellEnd"/>
      <w:r w:rsidR="00CA614C">
        <w:t xml:space="preserve"> </w:t>
      </w:r>
      <w:r>
        <w:t>project</w:t>
      </w:r>
      <w:r w:rsidR="00261748">
        <w:t xml:space="preserve">. </w:t>
      </w:r>
      <w:r w:rsidR="00643400">
        <w:t>The</w:t>
      </w:r>
      <w:r w:rsidR="00CA614C">
        <w:t>s</w:t>
      </w:r>
      <w:r w:rsidR="00643400">
        <w:t>e simulations</w:t>
      </w:r>
      <w:r w:rsidR="00CA614C">
        <w:t xml:space="preserve"> may form part of an existing ARCHER allocation or be part of a potential future application.</w:t>
      </w:r>
      <w:r w:rsidR="00261748">
        <w:t xml:space="preserve"> For each simulation please fill in the table (template below) with an estimate of the CPU time required both before and after the work of this </w:t>
      </w:r>
      <w:proofErr w:type="spellStart"/>
      <w:r w:rsidR="00261748">
        <w:t>eCSE</w:t>
      </w:r>
      <w:proofErr w:type="spellEnd"/>
      <w:r w:rsidR="00261748">
        <w:t xml:space="preserve">. For multiple simulations you may add further columns to the table. </w:t>
      </w:r>
      <w:r w:rsidR="00CA614C">
        <w:t xml:space="preserve">You may wish to refer to any simulations mentioned in the original </w:t>
      </w:r>
      <w:proofErr w:type="spellStart"/>
      <w:r w:rsidR="00CA614C">
        <w:t>eCSE</w:t>
      </w:r>
      <w:proofErr w:type="spellEnd"/>
      <w:r w:rsidR="00CA614C">
        <w:t xml:space="preserve"> proposal.</w:t>
      </w:r>
    </w:p>
    <w:p w14:paraId="58654DD8" w14:textId="155D7C1A" w:rsidR="00CA614C" w:rsidRDefault="00612676" w:rsidP="0064610F">
      <w:pPr>
        <w:pStyle w:val="Comments"/>
      </w:pPr>
      <w:r>
        <w:t xml:space="preserve">If the code </w:t>
      </w:r>
      <w:r w:rsidR="00A31E2F">
        <w:t>is used by multiple groups</w:t>
      </w:r>
      <w:r>
        <w:t xml:space="preserve"> please </w:t>
      </w:r>
      <w:r w:rsidR="00CA614C">
        <w:t xml:space="preserve">consider </w:t>
      </w:r>
      <w:r>
        <w:t>report</w:t>
      </w:r>
      <w:r w:rsidR="00CA614C">
        <w:t>ing</w:t>
      </w:r>
      <w:r>
        <w:t xml:space="preserve"> </w:t>
      </w:r>
      <w:r w:rsidR="00CA614C">
        <w:t xml:space="preserve">CPU </w:t>
      </w:r>
      <w:r w:rsidR="00EB56C6">
        <w:t>savings</w:t>
      </w:r>
      <w:r w:rsidR="00677659">
        <w:t xml:space="preserve"> for all users</w:t>
      </w:r>
      <w:r>
        <w:t xml:space="preserve"> of the code on ARCHER</w:t>
      </w:r>
      <w:r w:rsidR="00677659">
        <w:t xml:space="preserve"> – we can provide usage figures/user base for </w:t>
      </w:r>
      <w:r w:rsidR="00A31E2F">
        <w:t>codes used by multiple groups</w:t>
      </w:r>
      <w:r w:rsidR="00677659">
        <w:t xml:space="preserve"> on ARCHER</w:t>
      </w:r>
      <w:r>
        <w:t>.</w:t>
      </w:r>
      <w:r w:rsidR="00A31E2F">
        <w:t xml:space="preserve"> </w:t>
      </w:r>
    </w:p>
    <w:p w14:paraId="3CFF1B71" w14:textId="3BDA337F" w:rsidR="00EB56C6" w:rsidRDefault="00823C36" w:rsidP="00D11097">
      <w:pPr>
        <w:pStyle w:val="Comments"/>
      </w:pPr>
      <w:r>
        <w:t>We understand that the some figures will be estimates. You are welcome to explain any assumptions or estimates made</w:t>
      </w:r>
      <w:r w:rsidR="00CA614C">
        <w:t xml:space="preserve"> in the comment box</w:t>
      </w:r>
      <w:r>
        <w:t xml:space="preserve">. For example, CPU time before the </w:t>
      </w:r>
      <w:proofErr w:type="spellStart"/>
      <w:r>
        <w:t>eCSE</w:t>
      </w:r>
      <w:proofErr w:type="spellEnd"/>
      <w:r>
        <w:t xml:space="preserve"> work was carried out may be based on an estimate or an extrapolation of a smaller run on ARCHER or another system.</w:t>
      </w:r>
      <w:r w:rsidR="00EB56C6">
        <w:t xml:space="preserve"> </w:t>
      </w:r>
    </w:p>
    <w:p w14:paraId="44CC97FE" w14:textId="3A657D0F" w:rsidR="00EB56C6" w:rsidRDefault="00EB56C6" w:rsidP="000A19C7">
      <w:pPr>
        <w:pStyle w:val="Comments"/>
        <w:jc w:val="left"/>
      </w:pPr>
      <w:r>
        <w:t xml:space="preserve">You may wish to utilise the current value of an AU, see </w:t>
      </w:r>
      <w:hyperlink r:id="rId9" w:history="1">
        <w:r w:rsidR="000A19C7" w:rsidRPr="005C12F2">
          <w:rPr>
            <w:rStyle w:val="Hyperlink"/>
          </w:rPr>
          <w:t>http://www.archer.ac.uk/access/cost/</w:t>
        </w:r>
      </w:hyperlink>
      <w:r w:rsidR="000A19C7">
        <w:t xml:space="preserve"> </w:t>
      </w:r>
    </w:p>
    <w:p w14:paraId="280830A1" w14:textId="77EFD12C" w:rsidR="00F516FB" w:rsidRDefault="00EB56C6" w:rsidP="00D11097">
      <w:pPr>
        <w:pStyle w:val="Comments"/>
      </w:pPr>
      <w:r>
        <w:t>If you have any questions please contact the ARCHER team.</w:t>
      </w:r>
    </w:p>
    <w:p w14:paraId="78141B47" w14:textId="77777777" w:rsidR="00823C36" w:rsidRDefault="00823C36" w:rsidP="00F516FB"/>
    <w:p w14:paraId="7D5462F9" w14:textId="77777777" w:rsidR="00EB56C6" w:rsidRDefault="00EB56C6" w:rsidP="00F516FB"/>
    <w:tbl>
      <w:tblPr>
        <w:tblStyle w:val="TableGrid"/>
        <w:tblW w:w="0" w:type="auto"/>
        <w:tblLook w:val="04A0" w:firstRow="1" w:lastRow="0" w:firstColumn="1" w:lastColumn="0" w:noHBand="0" w:noVBand="1"/>
      </w:tblPr>
      <w:tblGrid>
        <w:gridCol w:w="4258"/>
        <w:gridCol w:w="4258"/>
      </w:tblGrid>
      <w:tr w:rsidR="000A19C7" w:rsidRPr="00DF530D" w14:paraId="5DB9F887" w14:textId="77777777" w:rsidTr="00EE5F4B">
        <w:tc>
          <w:tcPr>
            <w:tcW w:w="4258" w:type="dxa"/>
          </w:tcPr>
          <w:p w14:paraId="6CA98322" w14:textId="77777777" w:rsidR="000A19C7" w:rsidRDefault="000A19C7" w:rsidP="000A19C7">
            <w:r>
              <w:t>Name of simulation and code:</w:t>
            </w:r>
          </w:p>
          <w:p w14:paraId="76EB4F58" w14:textId="77777777" w:rsidR="000A19C7" w:rsidRDefault="000A19C7" w:rsidP="00EE5F4B"/>
        </w:tc>
        <w:tc>
          <w:tcPr>
            <w:tcW w:w="4258" w:type="dxa"/>
          </w:tcPr>
          <w:p w14:paraId="3C4FD563" w14:textId="77777777" w:rsidR="000A19C7" w:rsidRDefault="000A19C7" w:rsidP="00EE5F4B"/>
        </w:tc>
      </w:tr>
      <w:tr w:rsidR="000A19C7" w14:paraId="6F2E5552" w14:textId="77777777" w:rsidTr="00EE5F4B">
        <w:tc>
          <w:tcPr>
            <w:tcW w:w="4258" w:type="dxa"/>
          </w:tcPr>
          <w:p w14:paraId="659792A6" w14:textId="77777777" w:rsidR="000A19C7" w:rsidRDefault="000A19C7" w:rsidP="000A19C7">
            <w:r>
              <w:t>Description of computational runs required:</w:t>
            </w:r>
          </w:p>
          <w:p w14:paraId="49E7D00A" w14:textId="77777777" w:rsidR="000A19C7" w:rsidRDefault="000A19C7" w:rsidP="00EE5F4B"/>
        </w:tc>
        <w:tc>
          <w:tcPr>
            <w:tcW w:w="4258" w:type="dxa"/>
          </w:tcPr>
          <w:p w14:paraId="5D24FDED" w14:textId="77777777" w:rsidR="000A19C7" w:rsidRDefault="000A19C7" w:rsidP="00EE5F4B"/>
        </w:tc>
      </w:tr>
      <w:tr w:rsidR="000A19C7" w14:paraId="5A9204F5" w14:textId="77777777" w:rsidTr="00EE5F4B">
        <w:tc>
          <w:tcPr>
            <w:tcW w:w="4258" w:type="dxa"/>
          </w:tcPr>
          <w:p w14:paraId="37BD5DBB" w14:textId="77777777" w:rsidR="000A19C7" w:rsidRDefault="000A19C7" w:rsidP="000A19C7">
            <w:r>
              <w:t xml:space="preserve">CPU-time before </w:t>
            </w:r>
            <w:proofErr w:type="spellStart"/>
            <w:r>
              <w:t>eCSE</w:t>
            </w:r>
            <w:proofErr w:type="spellEnd"/>
            <w:r>
              <w:t xml:space="preserve"> work per simulation (</w:t>
            </w:r>
            <w:proofErr w:type="spellStart"/>
            <w:r>
              <w:t>kAUs</w:t>
            </w:r>
            <w:proofErr w:type="spellEnd"/>
            <w:r>
              <w:t>):</w:t>
            </w:r>
          </w:p>
          <w:p w14:paraId="5F8C1E07" w14:textId="2BBE1F23" w:rsidR="000A19C7" w:rsidRDefault="000A19C7" w:rsidP="00EE5F4B"/>
        </w:tc>
        <w:tc>
          <w:tcPr>
            <w:tcW w:w="4258" w:type="dxa"/>
          </w:tcPr>
          <w:p w14:paraId="1D68DA79" w14:textId="77777777" w:rsidR="000A19C7" w:rsidRDefault="000A19C7" w:rsidP="00EE5F4B"/>
        </w:tc>
      </w:tr>
      <w:tr w:rsidR="000A19C7" w14:paraId="187CC214" w14:textId="77777777" w:rsidTr="00EE5F4B">
        <w:tc>
          <w:tcPr>
            <w:tcW w:w="4258" w:type="dxa"/>
          </w:tcPr>
          <w:p w14:paraId="5D18AA88" w14:textId="77777777" w:rsidR="000A19C7" w:rsidRDefault="000A19C7" w:rsidP="000A19C7">
            <w:r>
              <w:t xml:space="preserve">CPU-time after </w:t>
            </w:r>
            <w:proofErr w:type="spellStart"/>
            <w:r>
              <w:t>eCSE</w:t>
            </w:r>
            <w:proofErr w:type="spellEnd"/>
            <w:r>
              <w:t xml:space="preserve"> work per simulation (</w:t>
            </w:r>
            <w:proofErr w:type="spellStart"/>
            <w:r>
              <w:t>kAUs</w:t>
            </w:r>
            <w:proofErr w:type="spellEnd"/>
            <w:r>
              <w:t>):</w:t>
            </w:r>
          </w:p>
          <w:p w14:paraId="2ED52344" w14:textId="054FAFD1" w:rsidR="000A19C7" w:rsidRDefault="000A19C7" w:rsidP="000A19C7">
            <w:pPr>
              <w:tabs>
                <w:tab w:val="center" w:pos="2021"/>
              </w:tabs>
            </w:pPr>
          </w:p>
        </w:tc>
        <w:tc>
          <w:tcPr>
            <w:tcW w:w="4258" w:type="dxa"/>
          </w:tcPr>
          <w:p w14:paraId="41B6AFA2" w14:textId="77777777" w:rsidR="000A19C7" w:rsidRDefault="000A19C7" w:rsidP="00EE5F4B"/>
        </w:tc>
      </w:tr>
      <w:tr w:rsidR="000A19C7" w14:paraId="1D1E2CFE" w14:textId="77777777" w:rsidTr="00EE5F4B">
        <w:tc>
          <w:tcPr>
            <w:tcW w:w="4258" w:type="dxa"/>
          </w:tcPr>
          <w:p w14:paraId="6DC17EAE" w14:textId="77777777" w:rsidR="000A19C7" w:rsidRDefault="000A19C7" w:rsidP="000A19C7">
            <w:r>
              <w:t>Estimate of overall financial saving/benefit:</w:t>
            </w:r>
          </w:p>
          <w:p w14:paraId="052E4625" w14:textId="0D115A4A" w:rsidR="000A19C7" w:rsidRDefault="000A19C7" w:rsidP="00EE5F4B"/>
        </w:tc>
        <w:tc>
          <w:tcPr>
            <w:tcW w:w="4258" w:type="dxa"/>
          </w:tcPr>
          <w:p w14:paraId="5B45BADA" w14:textId="77777777" w:rsidR="000A19C7" w:rsidRDefault="000A19C7" w:rsidP="00EE5F4B"/>
        </w:tc>
      </w:tr>
      <w:tr w:rsidR="000A19C7" w14:paraId="18858230" w14:textId="77777777" w:rsidTr="00EE5F4B">
        <w:tc>
          <w:tcPr>
            <w:tcW w:w="4258" w:type="dxa"/>
          </w:tcPr>
          <w:p w14:paraId="5A311F8D" w14:textId="7F4E343F" w:rsidR="000A19C7" w:rsidRDefault="000A19C7" w:rsidP="000A19C7">
            <w:r>
              <w:t>Comment</w:t>
            </w:r>
            <w:r w:rsidR="00F460A1">
              <w:t xml:space="preserve"> (including any assumptions, number of users/runs estimates are based on</w:t>
            </w:r>
            <w:r w:rsidR="00B677E9">
              <w:t>, etc.</w:t>
            </w:r>
            <w:r w:rsidR="00F460A1">
              <w:t>)</w:t>
            </w:r>
            <w:r>
              <w:t>:</w:t>
            </w:r>
          </w:p>
          <w:p w14:paraId="29B0C00D" w14:textId="4AB9EFCB" w:rsidR="000A19C7" w:rsidRDefault="000A19C7" w:rsidP="00EE5F4B"/>
        </w:tc>
        <w:tc>
          <w:tcPr>
            <w:tcW w:w="4258" w:type="dxa"/>
          </w:tcPr>
          <w:p w14:paraId="7CC479E7" w14:textId="77777777" w:rsidR="000A19C7" w:rsidRDefault="000A19C7" w:rsidP="00EE5F4B"/>
        </w:tc>
      </w:tr>
    </w:tbl>
    <w:p w14:paraId="051B10DA" w14:textId="77777777" w:rsidR="001C01C5" w:rsidRDefault="001C01C5" w:rsidP="00F516FB"/>
    <w:p w14:paraId="112F4F47" w14:textId="77777777" w:rsidR="00792742" w:rsidRDefault="00792742" w:rsidP="00F516FB"/>
    <w:p w14:paraId="6227C676" w14:textId="77777777" w:rsidR="00612676" w:rsidRDefault="00612676" w:rsidP="00F516FB"/>
    <w:p w14:paraId="0341120E" w14:textId="6C83B1CB" w:rsidR="00CA614C" w:rsidRPr="001C3672" w:rsidRDefault="00FD48D7" w:rsidP="00D11097">
      <w:pPr>
        <w:pStyle w:val="Heading2"/>
      </w:pPr>
      <w:r>
        <w:t>Additional F</w:t>
      </w:r>
      <w:r w:rsidR="00CA614C">
        <w:t>unctionality</w:t>
      </w:r>
    </w:p>
    <w:p w14:paraId="7FB87F23" w14:textId="6BA0825E" w:rsidR="00A61361" w:rsidRDefault="00B311C3" w:rsidP="0064610F">
      <w:pPr>
        <w:pStyle w:val="Comments"/>
      </w:pPr>
      <w:r>
        <w:t>Add</w:t>
      </w:r>
      <w:r w:rsidR="009D45E7">
        <w:t>itional</w:t>
      </w:r>
      <w:r>
        <w:t xml:space="preserve"> func</w:t>
      </w:r>
      <w:r w:rsidR="009D45E7">
        <w:t xml:space="preserve">tionality may enable new science </w:t>
      </w:r>
      <w:r w:rsidR="00FD48D7">
        <w:t xml:space="preserve">that </w:t>
      </w:r>
      <w:r w:rsidR="009D45E7">
        <w:t xml:space="preserve">may </w:t>
      </w:r>
      <w:r w:rsidR="00F460A1">
        <w:t xml:space="preserve">then </w:t>
      </w:r>
      <w:r w:rsidR="009D45E7">
        <w:t xml:space="preserve">enable </w:t>
      </w:r>
      <w:r w:rsidR="00A61361">
        <w:t xml:space="preserve">results to be achieved more quickly, for more accurate results to be achieved, or for new results to be achieved. </w:t>
      </w:r>
    </w:p>
    <w:p w14:paraId="56955AD7" w14:textId="20DA89B4" w:rsidR="00A61361" w:rsidRDefault="00A61361" w:rsidP="0064610F">
      <w:pPr>
        <w:pStyle w:val="Comments"/>
      </w:pPr>
      <w:r>
        <w:t xml:space="preserve">If the new functionality </w:t>
      </w:r>
      <w:r w:rsidR="008247ED">
        <w:t>allows</w:t>
      </w:r>
      <w:r>
        <w:t xml:space="preserve"> r</w:t>
      </w:r>
      <w:r w:rsidR="008247ED">
        <w:t>esults of a given accuracy to be</w:t>
      </w:r>
      <w:r>
        <w:t xml:space="preserve"> achieved more quickly, please give an estimate of how long a simulation would have taken to perform without the functionality implemented during this </w:t>
      </w:r>
      <w:proofErr w:type="spellStart"/>
      <w:r>
        <w:t>eCSE</w:t>
      </w:r>
      <w:proofErr w:type="spellEnd"/>
      <w:r>
        <w:t xml:space="preserve"> </w:t>
      </w:r>
      <w:r w:rsidR="008247ED">
        <w:t>project compared with after it has been implemented</w:t>
      </w:r>
      <w:r>
        <w:t>.</w:t>
      </w:r>
    </w:p>
    <w:p w14:paraId="1A9D2200" w14:textId="5721931A" w:rsidR="00FD48D7" w:rsidRDefault="00FD48D7" w:rsidP="0064610F">
      <w:pPr>
        <w:pStyle w:val="Comments"/>
      </w:pPr>
      <w:r>
        <w:t xml:space="preserve">If the new functionality allows results to be </w:t>
      </w:r>
      <w:proofErr w:type="gramStart"/>
      <w:r>
        <w:t>achieved which could not have been achieved before the project</w:t>
      </w:r>
      <w:proofErr w:type="gramEnd"/>
      <w:r>
        <w:t xml:space="preserve"> then please explain why this couldn’t be done before. For example, was this a limitation on the amount of CPU time available? Please be as quantitative as possible.</w:t>
      </w:r>
    </w:p>
    <w:p w14:paraId="671B5859" w14:textId="77777777" w:rsidR="00A61361" w:rsidRDefault="00A61361" w:rsidP="00B311C3"/>
    <w:tbl>
      <w:tblPr>
        <w:tblStyle w:val="TableGrid"/>
        <w:tblW w:w="0" w:type="auto"/>
        <w:tblLook w:val="04A0" w:firstRow="1" w:lastRow="0" w:firstColumn="1" w:lastColumn="0" w:noHBand="0" w:noVBand="1"/>
      </w:tblPr>
      <w:tblGrid>
        <w:gridCol w:w="4258"/>
        <w:gridCol w:w="4258"/>
      </w:tblGrid>
      <w:tr w:rsidR="000A19C7" w:rsidRPr="00DF530D" w14:paraId="6DECF400" w14:textId="77777777" w:rsidTr="00EE5F4B">
        <w:tc>
          <w:tcPr>
            <w:tcW w:w="4258" w:type="dxa"/>
          </w:tcPr>
          <w:p w14:paraId="6CA7F0BA" w14:textId="77777777" w:rsidR="000A19C7" w:rsidRDefault="000A19C7" w:rsidP="00EE5F4B">
            <w:r>
              <w:t>Name of simulation and code:</w:t>
            </w:r>
          </w:p>
          <w:p w14:paraId="01CAEFB5" w14:textId="77777777" w:rsidR="000A19C7" w:rsidRDefault="000A19C7" w:rsidP="00EE5F4B"/>
        </w:tc>
        <w:tc>
          <w:tcPr>
            <w:tcW w:w="4258" w:type="dxa"/>
          </w:tcPr>
          <w:p w14:paraId="615AA807" w14:textId="77777777" w:rsidR="000A19C7" w:rsidRDefault="000A19C7" w:rsidP="00EE5F4B"/>
        </w:tc>
      </w:tr>
      <w:tr w:rsidR="000A19C7" w14:paraId="458FA1A1" w14:textId="77777777" w:rsidTr="00EE5F4B">
        <w:tc>
          <w:tcPr>
            <w:tcW w:w="4258" w:type="dxa"/>
          </w:tcPr>
          <w:p w14:paraId="3659A494" w14:textId="77777777" w:rsidR="000A19C7" w:rsidRDefault="000A19C7" w:rsidP="00EE5F4B">
            <w:r>
              <w:t>Description of computational runs required:</w:t>
            </w:r>
          </w:p>
          <w:p w14:paraId="280B8FEB" w14:textId="77777777" w:rsidR="000A19C7" w:rsidRDefault="000A19C7" w:rsidP="00EE5F4B"/>
        </w:tc>
        <w:tc>
          <w:tcPr>
            <w:tcW w:w="4258" w:type="dxa"/>
          </w:tcPr>
          <w:p w14:paraId="5E9CEF27" w14:textId="77777777" w:rsidR="000A19C7" w:rsidRDefault="000A19C7" w:rsidP="00EE5F4B"/>
        </w:tc>
      </w:tr>
      <w:tr w:rsidR="000A19C7" w14:paraId="5E451249" w14:textId="77777777" w:rsidTr="00EE5F4B">
        <w:tc>
          <w:tcPr>
            <w:tcW w:w="4258" w:type="dxa"/>
          </w:tcPr>
          <w:p w14:paraId="40647C03" w14:textId="77777777" w:rsidR="000A19C7" w:rsidRDefault="000A19C7" w:rsidP="000A19C7">
            <w:r>
              <w:t xml:space="preserve">CPU-time before </w:t>
            </w:r>
            <w:proofErr w:type="spellStart"/>
            <w:r>
              <w:t>eCSE</w:t>
            </w:r>
            <w:proofErr w:type="spellEnd"/>
            <w:r>
              <w:t xml:space="preserve"> work per simulation (</w:t>
            </w:r>
            <w:proofErr w:type="spellStart"/>
            <w:r>
              <w:t>kAUs</w:t>
            </w:r>
            <w:proofErr w:type="spellEnd"/>
            <w:r>
              <w:t>) to reach a given level of accuracy:</w:t>
            </w:r>
          </w:p>
          <w:p w14:paraId="3C4677AE" w14:textId="77777777" w:rsidR="000A19C7" w:rsidRDefault="000A19C7" w:rsidP="00EE5F4B"/>
        </w:tc>
        <w:tc>
          <w:tcPr>
            <w:tcW w:w="4258" w:type="dxa"/>
          </w:tcPr>
          <w:p w14:paraId="766A1218" w14:textId="77777777" w:rsidR="000A19C7" w:rsidRDefault="000A19C7" w:rsidP="00EE5F4B"/>
        </w:tc>
      </w:tr>
      <w:tr w:rsidR="000A19C7" w14:paraId="1F2451BC" w14:textId="77777777" w:rsidTr="00EE5F4B">
        <w:tc>
          <w:tcPr>
            <w:tcW w:w="4258" w:type="dxa"/>
          </w:tcPr>
          <w:p w14:paraId="2A6B17E3" w14:textId="77777777" w:rsidR="000A19C7" w:rsidRDefault="000A19C7" w:rsidP="000A19C7">
            <w:r>
              <w:t xml:space="preserve">CPU-time after </w:t>
            </w:r>
            <w:proofErr w:type="spellStart"/>
            <w:r>
              <w:t>eCSE</w:t>
            </w:r>
            <w:proofErr w:type="spellEnd"/>
            <w:r>
              <w:t xml:space="preserve"> work per simulation (</w:t>
            </w:r>
            <w:proofErr w:type="spellStart"/>
            <w:r>
              <w:t>kAUs</w:t>
            </w:r>
            <w:proofErr w:type="spellEnd"/>
            <w:r>
              <w:t xml:space="preserve">) to reach a given level of accuracy: </w:t>
            </w:r>
          </w:p>
          <w:p w14:paraId="6DEC4050" w14:textId="77777777" w:rsidR="000A19C7" w:rsidRDefault="000A19C7" w:rsidP="00EE5F4B">
            <w:pPr>
              <w:tabs>
                <w:tab w:val="center" w:pos="2021"/>
              </w:tabs>
            </w:pPr>
          </w:p>
        </w:tc>
        <w:tc>
          <w:tcPr>
            <w:tcW w:w="4258" w:type="dxa"/>
          </w:tcPr>
          <w:p w14:paraId="1B6C2717" w14:textId="77777777" w:rsidR="000A19C7" w:rsidRDefault="000A19C7" w:rsidP="00EE5F4B"/>
        </w:tc>
      </w:tr>
      <w:tr w:rsidR="000A19C7" w14:paraId="762A1804" w14:textId="77777777" w:rsidTr="00EE5F4B">
        <w:tc>
          <w:tcPr>
            <w:tcW w:w="4258" w:type="dxa"/>
          </w:tcPr>
          <w:p w14:paraId="71FBD25E" w14:textId="77777777" w:rsidR="000A19C7" w:rsidRDefault="000A19C7" w:rsidP="000A19C7">
            <w:r>
              <w:t>Estimate of overall financial saving/benefit:</w:t>
            </w:r>
          </w:p>
          <w:p w14:paraId="3C3D3BCD" w14:textId="77777777" w:rsidR="000A19C7" w:rsidRDefault="000A19C7" w:rsidP="00EE5F4B"/>
        </w:tc>
        <w:tc>
          <w:tcPr>
            <w:tcW w:w="4258" w:type="dxa"/>
          </w:tcPr>
          <w:p w14:paraId="142BFA32" w14:textId="77777777" w:rsidR="000A19C7" w:rsidRDefault="000A19C7" w:rsidP="00EE5F4B"/>
        </w:tc>
      </w:tr>
      <w:tr w:rsidR="000A19C7" w14:paraId="0E09EBBD" w14:textId="77777777" w:rsidTr="00EE5F4B">
        <w:tc>
          <w:tcPr>
            <w:tcW w:w="4258" w:type="dxa"/>
          </w:tcPr>
          <w:p w14:paraId="37ADFF0D" w14:textId="3B4009B0" w:rsidR="000A19C7" w:rsidRDefault="000A19C7" w:rsidP="00EE5F4B">
            <w:r>
              <w:t>Comment</w:t>
            </w:r>
            <w:r w:rsidR="00B677E9">
              <w:t xml:space="preserve"> (including any assumptions, number of users/runs estimates are based on, etc.)</w:t>
            </w:r>
            <w:r>
              <w:t>:</w:t>
            </w:r>
          </w:p>
        </w:tc>
        <w:tc>
          <w:tcPr>
            <w:tcW w:w="4258" w:type="dxa"/>
          </w:tcPr>
          <w:p w14:paraId="291E64B3" w14:textId="77777777" w:rsidR="000A19C7" w:rsidRDefault="000A19C7" w:rsidP="00EE5F4B"/>
        </w:tc>
      </w:tr>
    </w:tbl>
    <w:p w14:paraId="25EFD196" w14:textId="77777777" w:rsidR="00A61361" w:rsidRDefault="00A61361" w:rsidP="00B311C3"/>
    <w:p w14:paraId="4EF51F5A" w14:textId="77777777" w:rsidR="00A61361" w:rsidRDefault="00A61361" w:rsidP="00B311C3"/>
    <w:p w14:paraId="4D465A87" w14:textId="21BFBEF1" w:rsidR="00B311C3" w:rsidRDefault="00B311C3" w:rsidP="00D11097">
      <w:pPr>
        <w:pStyle w:val="Heading2"/>
      </w:pPr>
      <w:r>
        <w:t>Sustainability of Software</w:t>
      </w:r>
    </w:p>
    <w:p w14:paraId="1F0BC636" w14:textId="4833E528" w:rsidR="00B311C3" w:rsidRDefault="001F6A12" w:rsidP="0064610F">
      <w:pPr>
        <w:pStyle w:val="Comments"/>
      </w:pPr>
      <w:r>
        <w:t xml:space="preserve">Improving the sustainability of software </w:t>
      </w:r>
      <w:r w:rsidR="0026390A">
        <w:t>should</w:t>
      </w:r>
      <w:r>
        <w:t xml:space="preserve"> lead</w:t>
      </w:r>
      <w:r w:rsidR="008247ED">
        <w:t xml:space="preserve"> to</w:t>
      </w:r>
      <w:r>
        <w:t xml:space="preserve"> the code being easier to support in the longer term thus reducing the amount of staff</w:t>
      </w:r>
      <w:r w:rsidR="00FD48D7">
        <w:t xml:space="preserve"> developer</w:t>
      </w:r>
      <w:r>
        <w:t xml:space="preserve"> time required to maintain the code.</w:t>
      </w:r>
      <w:r w:rsidR="006429FE">
        <w:t xml:space="preserve"> </w:t>
      </w:r>
      <w:r w:rsidR="0026390A">
        <w:t xml:space="preserve">This can have the effect of increasing the user base and/or increasing the number of ARCHER users or may reduce the </w:t>
      </w:r>
      <w:r w:rsidR="00CA13DA">
        <w:t>time taken to integrate new features into the code or to port</w:t>
      </w:r>
      <w:r w:rsidR="008247ED">
        <w:t xml:space="preserve"> the code</w:t>
      </w:r>
      <w:r w:rsidR="00CA13DA">
        <w:t xml:space="preserve"> to another system</w:t>
      </w:r>
      <w:r w:rsidR="0026390A">
        <w:t xml:space="preserve">. </w:t>
      </w:r>
      <w:r w:rsidR="00CA13DA">
        <w:t>Please give quantitative</w:t>
      </w:r>
      <w:r w:rsidR="006429FE">
        <w:t xml:space="preserve"> estimate</w:t>
      </w:r>
      <w:r w:rsidR="00CA13DA">
        <w:t>(s)</w:t>
      </w:r>
      <w:r w:rsidR="006429FE">
        <w:t xml:space="preserve"> </w:t>
      </w:r>
      <w:r w:rsidR="00CA13DA">
        <w:t xml:space="preserve">any </w:t>
      </w:r>
      <w:proofErr w:type="gramStart"/>
      <w:r w:rsidR="00CA13DA">
        <w:t>time savings</w:t>
      </w:r>
      <w:proofErr w:type="gramEnd"/>
      <w:r w:rsidR="00CA13DA">
        <w:t xml:space="preserve"> or increase in usage of the code due to the work done in this </w:t>
      </w:r>
      <w:proofErr w:type="spellStart"/>
      <w:r w:rsidR="00CA13DA">
        <w:t>eCSE</w:t>
      </w:r>
      <w:proofErr w:type="spellEnd"/>
      <w:r w:rsidR="00CA13DA">
        <w:t>.</w:t>
      </w:r>
      <w:r w:rsidR="00B677E9">
        <w:t xml:space="preserve"> If the code has a large user base please report against the total number of users of the code on ARCHER – we can provide usage figures/user base for widely used codes on ARCHER.</w:t>
      </w:r>
    </w:p>
    <w:p w14:paraId="58C4926C" w14:textId="77777777" w:rsidR="00EB56C6" w:rsidRDefault="00EB56C6" w:rsidP="00EB56C6">
      <w:r>
        <w:t>Comment:</w:t>
      </w:r>
    </w:p>
    <w:p w14:paraId="7737838C" w14:textId="77777777" w:rsidR="00EB56C6" w:rsidRDefault="00EB56C6" w:rsidP="00D11097"/>
    <w:tbl>
      <w:tblPr>
        <w:tblStyle w:val="TableGrid"/>
        <w:tblW w:w="0" w:type="auto"/>
        <w:tblLook w:val="04A0" w:firstRow="1" w:lastRow="0" w:firstColumn="1" w:lastColumn="0" w:noHBand="0" w:noVBand="1"/>
      </w:tblPr>
      <w:tblGrid>
        <w:gridCol w:w="4258"/>
        <w:gridCol w:w="4258"/>
      </w:tblGrid>
      <w:tr w:rsidR="0074015D" w14:paraId="705EA7CF" w14:textId="77777777" w:rsidTr="00EE5F4B">
        <w:tc>
          <w:tcPr>
            <w:tcW w:w="4258" w:type="dxa"/>
          </w:tcPr>
          <w:p w14:paraId="20EB9044" w14:textId="77777777" w:rsidR="0074015D" w:rsidRDefault="0074015D" w:rsidP="0074015D">
            <w:r>
              <w:t>Action which has been made quicker (e.g. porting of code, integration of new feature):</w:t>
            </w:r>
          </w:p>
          <w:p w14:paraId="40351E1A" w14:textId="77777777" w:rsidR="0074015D" w:rsidRDefault="0074015D" w:rsidP="00EE5F4B"/>
        </w:tc>
        <w:tc>
          <w:tcPr>
            <w:tcW w:w="4258" w:type="dxa"/>
          </w:tcPr>
          <w:p w14:paraId="50D0ABE1" w14:textId="77777777" w:rsidR="0074015D" w:rsidRDefault="0074015D" w:rsidP="00EE5F4B"/>
        </w:tc>
      </w:tr>
      <w:tr w:rsidR="0074015D" w14:paraId="19F4DF1E" w14:textId="77777777" w:rsidTr="00EE5F4B">
        <w:tc>
          <w:tcPr>
            <w:tcW w:w="4258" w:type="dxa"/>
          </w:tcPr>
          <w:p w14:paraId="0DE79333" w14:textId="77777777" w:rsidR="0074015D" w:rsidRDefault="0074015D" w:rsidP="0074015D">
            <w:r>
              <w:t xml:space="preserve">Time taken before </w:t>
            </w:r>
            <w:proofErr w:type="spellStart"/>
            <w:r>
              <w:t>eCSE</w:t>
            </w:r>
            <w:proofErr w:type="spellEnd"/>
            <w:r>
              <w:t xml:space="preserve"> work per simulation:</w:t>
            </w:r>
          </w:p>
          <w:p w14:paraId="34C80FF2" w14:textId="77777777" w:rsidR="0074015D" w:rsidRDefault="0074015D" w:rsidP="00EE5F4B"/>
        </w:tc>
        <w:tc>
          <w:tcPr>
            <w:tcW w:w="4258" w:type="dxa"/>
          </w:tcPr>
          <w:p w14:paraId="7A1886B6" w14:textId="77777777" w:rsidR="0074015D" w:rsidRDefault="0074015D" w:rsidP="00EE5F4B"/>
        </w:tc>
      </w:tr>
      <w:tr w:rsidR="0074015D" w14:paraId="6F0EAE37" w14:textId="77777777" w:rsidTr="00EE5F4B">
        <w:tc>
          <w:tcPr>
            <w:tcW w:w="4258" w:type="dxa"/>
          </w:tcPr>
          <w:p w14:paraId="2F186CF3" w14:textId="77777777" w:rsidR="0074015D" w:rsidRDefault="0074015D" w:rsidP="0074015D">
            <w:r>
              <w:t xml:space="preserve">Time taken after </w:t>
            </w:r>
            <w:proofErr w:type="spellStart"/>
            <w:r>
              <w:t>eCSE</w:t>
            </w:r>
            <w:proofErr w:type="spellEnd"/>
            <w:r>
              <w:t xml:space="preserve"> work per simulation:</w:t>
            </w:r>
          </w:p>
          <w:p w14:paraId="0ADFDC34" w14:textId="77777777" w:rsidR="0074015D" w:rsidRDefault="0074015D" w:rsidP="00EE5F4B"/>
        </w:tc>
        <w:tc>
          <w:tcPr>
            <w:tcW w:w="4258" w:type="dxa"/>
          </w:tcPr>
          <w:p w14:paraId="490F67D2" w14:textId="77777777" w:rsidR="0074015D" w:rsidRDefault="0074015D" w:rsidP="00EE5F4B"/>
        </w:tc>
      </w:tr>
      <w:tr w:rsidR="0074015D" w14:paraId="4D53FD40" w14:textId="77777777" w:rsidTr="00EE5F4B">
        <w:tc>
          <w:tcPr>
            <w:tcW w:w="4258" w:type="dxa"/>
          </w:tcPr>
          <w:p w14:paraId="60992059" w14:textId="77777777" w:rsidR="0074015D" w:rsidRDefault="0074015D" w:rsidP="0074015D">
            <w:r>
              <w:t>Estimate of overall human effort saving/benefit:</w:t>
            </w:r>
          </w:p>
          <w:p w14:paraId="71EB189D" w14:textId="77777777" w:rsidR="0074015D" w:rsidRDefault="0074015D" w:rsidP="00EE5F4B">
            <w:pPr>
              <w:tabs>
                <w:tab w:val="center" w:pos="2021"/>
              </w:tabs>
            </w:pPr>
          </w:p>
        </w:tc>
        <w:tc>
          <w:tcPr>
            <w:tcW w:w="4258" w:type="dxa"/>
          </w:tcPr>
          <w:p w14:paraId="631C3CC3" w14:textId="77777777" w:rsidR="0074015D" w:rsidRDefault="0074015D" w:rsidP="00EE5F4B"/>
        </w:tc>
      </w:tr>
      <w:tr w:rsidR="0074015D" w14:paraId="0D7C5B4E" w14:textId="77777777" w:rsidTr="00EE5F4B">
        <w:tc>
          <w:tcPr>
            <w:tcW w:w="4258" w:type="dxa"/>
          </w:tcPr>
          <w:p w14:paraId="22CD66DA" w14:textId="79308231" w:rsidR="0074015D" w:rsidRDefault="0074015D" w:rsidP="00EE5F4B">
            <w:r>
              <w:t>Comment</w:t>
            </w:r>
            <w:r w:rsidR="00B677E9">
              <w:t xml:space="preserve"> (including any assumptions, number of users estimates are based on, etc.)</w:t>
            </w:r>
            <w:r>
              <w:t>:</w:t>
            </w:r>
          </w:p>
          <w:p w14:paraId="421F9CE2" w14:textId="77777777" w:rsidR="0074015D" w:rsidRDefault="0074015D" w:rsidP="00EE5F4B"/>
        </w:tc>
        <w:tc>
          <w:tcPr>
            <w:tcW w:w="4258" w:type="dxa"/>
          </w:tcPr>
          <w:p w14:paraId="51D257BA" w14:textId="77777777" w:rsidR="0074015D" w:rsidRDefault="0074015D" w:rsidP="00EE5F4B"/>
        </w:tc>
      </w:tr>
    </w:tbl>
    <w:p w14:paraId="64EF6327" w14:textId="77777777" w:rsidR="00437891" w:rsidRDefault="00437891" w:rsidP="00B311C3">
      <w:pPr>
        <w:pStyle w:val="Heading3"/>
      </w:pPr>
    </w:p>
    <w:p w14:paraId="540CD54D" w14:textId="052FB682" w:rsidR="00B311C3" w:rsidRDefault="00B311C3" w:rsidP="00D11097">
      <w:pPr>
        <w:pStyle w:val="Heading2"/>
      </w:pPr>
      <w:proofErr w:type="spellStart"/>
      <w:r>
        <w:t>Usablity</w:t>
      </w:r>
      <w:proofErr w:type="spellEnd"/>
      <w:r>
        <w:t xml:space="preserve"> of software</w:t>
      </w:r>
    </w:p>
    <w:p w14:paraId="446E96D5" w14:textId="12C61D6D" w:rsidR="00CA13DA" w:rsidRDefault="00CA13DA" w:rsidP="0074015D">
      <w:pPr>
        <w:pStyle w:val="Comments"/>
      </w:pPr>
      <w:r>
        <w:t xml:space="preserve">If the </w:t>
      </w:r>
      <w:proofErr w:type="spellStart"/>
      <w:r>
        <w:t>eCSE</w:t>
      </w:r>
      <w:proofErr w:type="spellEnd"/>
      <w:r>
        <w:t xml:space="preserve"> work has made the software easier to use, e.g. via the addition </w:t>
      </w:r>
      <w:r w:rsidR="004D3C97">
        <w:t>of new tools, installation proce</w:t>
      </w:r>
      <w:r>
        <w:t xml:space="preserve">dures, user interfaces, etc. please explain this here with an estimate of how much time is saved for a typical simulation. If the code is has a large user base please report against the total number of users of the code on ARCHER – we can provide usage figures/user base for widely used codes on ARCHER. </w:t>
      </w:r>
    </w:p>
    <w:p w14:paraId="664C6C15" w14:textId="77777777" w:rsidR="00EB56C6" w:rsidRDefault="00EB56C6" w:rsidP="00B311C3"/>
    <w:tbl>
      <w:tblPr>
        <w:tblStyle w:val="TableGrid"/>
        <w:tblW w:w="0" w:type="auto"/>
        <w:tblLook w:val="04A0" w:firstRow="1" w:lastRow="0" w:firstColumn="1" w:lastColumn="0" w:noHBand="0" w:noVBand="1"/>
      </w:tblPr>
      <w:tblGrid>
        <w:gridCol w:w="4258"/>
        <w:gridCol w:w="4258"/>
      </w:tblGrid>
      <w:tr w:rsidR="0074015D" w14:paraId="40B82E22" w14:textId="77777777" w:rsidTr="00EE5F4B">
        <w:tc>
          <w:tcPr>
            <w:tcW w:w="4258" w:type="dxa"/>
          </w:tcPr>
          <w:p w14:paraId="597CF0A1" w14:textId="77777777" w:rsidR="0074015D" w:rsidRDefault="0074015D" w:rsidP="0074015D">
            <w:r>
              <w:t>Action which has been made quicker (e.g. compilation of code, integration of new feature):</w:t>
            </w:r>
          </w:p>
          <w:p w14:paraId="2E3A203C" w14:textId="77777777" w:rsidR="0074015D" w:rsidRDefault="0074015D" w:rsidP="00EE5F4B"/>
        </w:tc>
        <w:tc>
          <w:tcPr>
            <w:tcW w:w="4258" w:type="dxa"/>
          </w:tcPr>
          <w:p w14:paraId="06F3595E" w14:textId="77777777" w:rsidR="0074015D" w:rsidRDefault="0074015D" w:rsidP="00EE5F4B"/>
        </w:tc>
      </w:tr>
      <w:tr w:rsidR="0074015D" w14:paraId="0B05D4B5" w14:textId="77777777" w:rsidTr="00EE5F4B">
        <w:tc>
          <w:tcPr>
            <w:tcW w:w="4258" w:type="dxa"/>
          </w:tcPr>
          <w:p w14:paraId="74CEB706" w14:textId="77777777" w:rsidR="0074015D" w:rsidRDefault="0074015D" w:rsidP="00EE5F4B">
            <w:r>
              <w:t xml:space="preserve">Time taken before </w:t>
            </w:r>
            <w:proofErr w:type="spellStart"/>
            <w:r>
              <w:t>eCSE</w:t>
            </w:r>
            <w:proofErr w:type="spellEnd"/>
            <w:r>
              <w:t xml:space="preserve"> work per simulation:</w:t>
            </w:r>
          </w:p>
          <w:p w14:paraId="395057DE" w14:textId="77777777" w:rsidR="0074015D" w:rsidRDefault="0074015D" w:rsidP="00EE5F4B"/>
        </w:tc>
        <w:tc>
          <w:tcPr>
            <w:tcW w:w="4258" w:type="dxa"/>
          </w:tcPr>
          <w:p w14:paraId="5A47AEB2" w14:textId="77777777" w:rsidR="0074015D" w:rsidRDefault="0074015D" w:rsidP="00EE5F4B"/>
        </w:tc>
      </w:tr>
      <w:tr w:rsidR="0074015D" w14:paraId="346AD733" w14:textId="77777777" w:rsidTr="00EE5F4B">
        <w:tc>
          <w:tcPr>
            <w:tcW w:w="4258" w:type="dxa"/>
          </w:tcPr>
          <w:p w14:paraId="79BDE8C2" w14:textId="77777777" w:rsidR="0074015D" w:rsidRDefault="0074015D" w:rsidP="00EE5F4B">
            <w:r>
              <w:t xml:space="preserve">Time taken after </w:t>
            </w:r>
            <w:proofErr w:type="spellStart"/>
            <w:r>
              <w:t>eCSE</w:t>
            </w:r>
            <w:proofErr w:type="spellEnd"/>
            <w:r>
              <w:t xml:space="preserve"> work per simulation:</w:t>
            </w:r>
          </w:p>
          <w:p w14:paraId="059765D9" w14:textId="77777777" w:rsidR="0074015D" w:rsidRDefault="0074015D" w:rsidP="00EE5F4B"/>
        </w:tc>
        <w:tc>
          <w:tcPr>
            <w:tcW w:w="4258" w:type="dxa"/>
          </w:tcPr>
          <w:p w14:paraId="1C2AE39E" w14:textId="77777777" w:rsidR="0074015D" w:rsidRDefault="0074015D" w:rsidP="00EE5F4B"/>
        </w:tc>
      </w:tr>
      <w:tr w:rsidR="0074015D" w14:paraId="18C23142" w14:textId="77777777" w:rsidTr="00EE5F4B">
        <w:tc>
          <w:tcPr>
            <w:tcW w:w="4258" w:type="dxa"/>
          </w:tcPr>
          <w:p w14:paraId="152CB907" w14:textId="77777777" w:rsidR="0074015D" w:rsidRDefault="0074015D" w:rsidP="0074015D">
            <w:r>
              <w:t>Estimate of overall human effort saving/benefit:</w:t>
            </w:r>
          </w:p>
          <w:p w14:paraId="6EBEB2BB" w14:textId="77777777" w:rsidR="0074015D" w:rsidRDefault="0074015D" w:rsidP="00EE5F4B">
            <w:pPr>
              <w:tabs>
                <w:tab w:val="center" w:pos="2021"/>
              </w:tabs>
            </w:pPr>
          </w:p>
        </w:tc>
        <w:tc>
          <w:tcPr>
            <w:tcW w:w="4258" w:type="dxa"/>
          </w:tcPr>
          <w:p w14:paraId="24DBA128" w14:textId="77777777" w:rsidR="0074015D" w:rsidRDefault="0074015D" w:rsidP="00EE5F4B"/>
        </w:tc>
      </w:tr>
      <w:tr w:rsidR="0074015D" w14:paraId="4FE29A45" w14:textId="77777777" w:rsidTr="00EE5F4B">
        <w:tc>
          <w:tcPr>
            <w:tcW w:w="4258" w:type="dxa"/>
          </w:tcPr>
          <w:p w14:paraId="6CE86D84" w14:textId="0114B5DD" w:rsidR="0074015D" w:rsidRDefault="0074015D" w:rsidP="00EE5F4B">
            <w:r>
              <w:t>Comment</w:t>
            </w:r>
            <w:r w:rsidR="00B677E9">
              <w:t xml:space="preserve"> (including any assumptions, number of users estimates are based on, etc.)</w:t>
            </w:r>
            <w:r>
              <w:t>:</w:t>
            </w:r>
          </w:p>
          <w:p w14:paraId="2BBE582A" w14:textId="77777777" w:rsidR="0074015D" w:rsidRDefault="0074015D" w:rsidP="00EE5F4B"/>
        </w:tc>
        <w:tc>
          <w:tcPr>
            <w:tcW w:w="4258" w:type="dxa"/>
          </w:tcPr>
          <w:p w14:paraId="40491CCC" w14:textId="77777777" w:rsidR="0074015D" w:rsidRDefault="0074015D" w:rsidP="00EE5F4B"/>
        </w:tc>
      </w:tr>
    </w:tbl>
    <w:p w14:paraId="619D45C4" w14:textId="77777777" w:rsidR="00CA13DA" w:rsidRDefault="00CA13DA" w:rsidP="00B311C3"/>
    <w:p w14:paraId="33D0EACA" w14:textId="11D7C179" w:rsidR="00246525" w:rsidRDefault="00246525" w:rsidP="00D11097">
      <w:pPr>
        <w:pStyle w:val="Heading2"/>
      </w:pPr>
      <w:r>
        <w:t>Intrinsic value of the soft</w:t>
      </w:r>
      <w:r w:rsidR="00FD48D7">
        <w:t>w</w:t>
      </w:r>
      <w:r>
        <w:t>are</w:t>
      </w:r>
    </w:p>
    <w:p w14:paraId="70CC154E" w14:textId="30836604" w:rsidR="00246525" w:rsidRDefault="00246525" w:rsidP="0064610F">
      <w:pPr>
        <w:pStyle w:val="Comments"/>
      </w:pPr>
      <w:r>
        <w:t xml:space="preserve">If you believe the intrinsic “value” of the software has increased with the </w:t>
      </w:r>
      <w:proofErr w:type="spellStart"/>
      <w:r>
        <w:t>eCSE</w:t>
      </w:r>
      <w:proofErr w:type="spellEnd"/>
      <w:r>
        <w:t xml:space="preserve"> please quantify this </w:t>
      </w:r>
      <w:r w:rsidR="00AC5793">
        <w:t xml:space="preserve">here </w:t>
      </w:r>
      <w:r>
        <w:t>(e.g. enhanced revenue, increase in user numbers, more downloads, etc.)</w:t>
      </w:r>
      <w:r w:rsidR="0064610F">
        <w:t>.</w:t>
      </w:r>
    </w:p>
    <w:p w14:paraId="5563875C" w14:textId="77777777" w:rsidR="00AC5793" w:rsidRDefault="00AC5793" w:rsidP="00AC5793"/>
    <w:p w14:paraId="3D4620FA" w14:textId="77777777" w:rsidR="00AC5793" w:rsidRDefault="00AC5793" w:rsidP="00AC5793"/>
    <w:p w14:paraId="10E06EF1" w14:textId="77777777" w:rsidR="00FD48D7" w:rsidRDefault="00FD48D7" w:rsidP="00D11097">
      <w:pPr>
        <w:pStyle w:val="Heading2"/>
      </w:pPr>
      <w:r>
        <w:t>Enabled Science and Impact</w:t>
      </w:r>
    </w:p>
    <w:p w14:paraId="0D0CC5FB" w14:textId="51AB5D19" w:rsidR="00FD48D7" w:rsidRDefault="00FD48D7" w:rsidP="00FD48D7">
      <w:pPr>
        <w:pStyle w:val="Comments"/>
      </w:pPr>
      <w:proofErr w:type="spellStart"/>
      <w:proofErr w:type="gramStart"/>
      <w:r>
        <w:t>eCSE</w:t>
      </w:r>
      <w:proofErr w:type="spellEnd"/>
      <w:proofErr w:type="gramEnd"/>
      <w:r>
        <w:t xml:space="preserve"> projects enable new science and allow existing science to be done better. Please describe the importance of the science and the resulting impact for a non-technical audience and explain how this </w:t>
      </w:r>
      <w:proofErr w:type="spellStart"/>
      <w:r>
        <w:t>eCSE</w:t>
      </w:r>
      <w:proofErr w:type="spellEnd"/>
      <w:r>
        <w:t xml:space="preserve"> has/will enable and improve this science. There may be overlap with Section 1.2 here and you may refer back to this section if appropriate. </w:t>
      </w:r>
    </w:p>
    <w:p w14:paraId="664CA711" w14:textId="77777777" w:rsidR="00AC5793" w:rsidRDefault="00AC5793" w:rsidP="00AC5793"/>
    <w:p w14:paraId="466BE771" w14:textId="77777777" w:rsidR="00AC5793" w:rsidRPr="00617852" w:rsidRDefault="00AC5793" w:rsidP="00AC5793"/>
    <w:p w14:paraId="12793B79" w14:textId="5F36DAC8" w:rsidR="00B311C3" w:rsidRDefault="00B311C3" w:rsidP="00D11097">
      <w:pPr>
        <w:pStyle w:val="Heading2"/>
      </w:pPr>
      <w:r>
        <w:t>Other</w:t>
      </w:r>
    </w:p>
    <w:p w14:paraId="0D4CE4A3" w14:textId="61E73C5A" w:rsidR="00777CAB" w:rsidRDefault="00777CAB" w:rsidP="00057229">
      <w:pPr>
        <w:jc w:val="both"/>
        <w:rPr>
          <w:rStyle w:val="CommentsChar"/>
          <w:rFonts w:eastAsiaTheme="minorEastAsia"/>
          <w:b/>
          <w:bCs/>
          <w:lang w:val="en-US"/>
        </w:rPr>
      </w:pPr>
      <w:r w:rsidRPr="0064610F">
        <w:rPr>
          <w:rStyle w:val="CommentsChar"/>
          <w:rFonts w:eastAsiaTheme="minorEastAsia"/>
        </w:rPr>
        <w:t xml:space="preserve">Please give a quantitative estimate of any other improvements to the codes made during this </w:t>
      </w:r>
      <w:proofErr w:type="spellStart"/>
      <w:proofErr w:type="gramStart"/>
      <w:r w:rsidRPr="0064610F">
        <w:rPr>
          <w:rStyle w:val="CommentsChar"/>
          <w:rFonts w:eastAsiaTheme="minorEastAsia"/>
        </w:rPr>
        <w:t>eCSE</w:t>
      </w:r>
      <w:proofErr w:type="spellEnd"/>
      <w:r w:rsidRPr="0064610F">
        <w:rPr>
          <w:rStyle w:val="CommentsChar"/>
          <w:rFonts w:eastAsiaTheme="minorEastAsia"/>
        </w:rPr>
        <w:t xml:space="preserve"> which do not fit</w:t>
      </w:r>
      <w:proofErr w:type="gramEnd"/>
      <w:r w:rsidRPr="0064610F">
        <w:rPr>
          <w:rStyle w:val="CommentsChar"/>
          <w:rFonts w:eastAsiaTheme="minorEastAsia"/>
        </w:rPr>
        <w:t xml:space="preserve"> into the above sections. These </w:t>
      </w:r>
      <w:r w:rsidR="00617852" w:rsidRPr="0064610F">
        <w:rPr>
          <w:rStyle w:val="CommentsChar"/>
          <w:rFonts w:eastAsiaTheme="minorEastAsia"/>
        </w:rPr>
        <w:t>could</w:t>
      </w:r>
      <w:r w:rsidRPr="0064610F">
        <w:rPr>
          <w:rStyle w:val="CommentsChar"/>
          <w:rFonts w:eastAsiaTheme="minorEastAsia"/>
        </w:rPr>
        <w:t xml:space="preserve"> be given in terms of staff effort saved, computing resources saved or any other added value given to the code.</w:t>
      </w:r>
    </w:p>
    <w:p w14:paraId="25B21E6E" w14:textId="77777777" w:rsidR="00AC5793" w:rsidRPr="00AC5793" w:rsidRDefault="00AC5793" w:rsidP="00AC5793">
      <w:pPr>
        <w:rPr>
          <w:rStyle w:val="CommentsChar"/>
          <w:rFonts w:eastAsiaTheme="minorEastAsia"/>
          <w:i w:val="0"/>
        </w:rPr>
      </w:pPr>
    </w:p>
    <w:p w14:paraId="46B2576C" w14:textId="77777777" w:rsidR="00FD48D7" w:rsidRDefault="00FD48D7" w:rsidP="00777CAB">
      <w:pPr>
        <w:rPr>
          <w:rStyle w:val="CommentsChar"/>
          <w:rFonts w:eastAsiaTheme="minorEastAsia"/>
          <w:i w:val="0"/>
        </w:rPr>
      </w:pPr>
    </w:p>
    <w:p w14:paraId="7B2D2E7B" w14:textId="57C53958" w:rsidR="00FD48D7" w:rsidRDefault="00714F3B" w:rsidP="00886EF8">
      <w:pPr>
        <w:pStyle w:val="Heading1"/>
        <w:rPr>
          <w:rStyle w:val="Emphasis"/>
          <w:i w:val="0"/>
        </w:rPr>
      </w:pPr>
      <w:r w:rsidRPr="00886EF8">
        <w:rPr>
          <w:rStyle w:val="Emphasis"/>
          <w:i w:val="0"/>
        </w:rPr>
        <w:t>Project</w:t>
      </w:r>
      <w:r w:rsidR="00FD48D7" w:rsidRPr="00886EF8">
        <w:rPr>
          <w:rStyle w:val="Emphasis"/>
          <w:i w:val="0"/>
        </w:rPr>
        <w:t xml:space="preserve"> summary </w:t>
      </w:r>
      <w:r w:rsidR="00D1089F" w:rsidRPr="00886EF8">
        <w:rPr>
          <w:rStyle w:val="Emphasis"/>
          <w:i w:val="0"/>
        </w:rPr>
        <w:t>(non publishable)</w:t>
      </w:r>
    </w:p>
    <w:p w14:paraId="583800A0" w14:textId="19B38919" w:rsidR="0062773E" w:rsidRPr="00D11097" w:rsidRDefault="005E4FF6" w:rsidP="005E4FF6">
      <w:pPr>
        <w:pStyle w:val="Comments"/>
      </w:pPr>
      <w:r>
        <w:t>[2-2.5 pages]</w:t>
      </w:r>
    </w:p>
    <w:p w14:paraId="0F5D13E1" w14:textId="09D4084E" w:rsidR="00FD48D7" w:rsidRDefault="0062773E" w:rsidP="00D11097">
      <w:pPr>
        <w:pStyle w:val="Heading2"/>
      </w:pPr>
      <w:proofErr w:type="spellStart"/>
      <w:r>
        <w:t>Workpackage</w:t>
      </w:r>
      <w:proofErr w:type="spellEnd"/>
      <w:r>
        <w:t xml:space="preserve"> summary</w:t>
      </w:r>
    </w:p>
    <w:p w14:paraId="00D0677F" w14:textId="77777777" w:rsidR="00FD48D7" w:rsidRDefault="00FD48D7" w:rsidP="00FD48D7">
      <w:pPr>
        <w:pStyle w:val="Comments"/>
      </w:pPr>
      <w:r>
        <w:t xml:space="preserve">Summary of work completed against the </w:t>
      </w:r>
      <w:proofErr w:type="spellStart"/>
      <w:r>
        <w:t>workpackages</w:t>
      </w:r>
      <w:proofErr w:type="spellEnd"/>
      <w:r>
        <w:t xml:space="preserve"> given in the proposal [1 page] </w:t>
      </w:r>
    </w:p>
    <w:p w14:paraId="561F34EC" w14:textId="77777777" w:rsidR="00FD48D7" w:rsidRDefault="00FD48D7" w:rsidP="00FD48D7"/>
    <w:tbl>
      <w:tblPr>
        <w:tblStyle w:val="TableGrid"/>
        <w:tblW w:w="0" w:type="auto"/>
        <w:tblLayout w:type="fixed"/>
        <w:tblLook w:val="04A0" w:firstRow="1" w:lastRow="0" w:firstColumn="1" w:lastColumn="0" w:noHBand="0" w:noVBand="1"/>
      </w:tblPr>
      <w:tblGrid>
        <w:gridCol w:w="1668"/>
        <w:gridCol w:w="2268"/>
        <w:gridCol w:w="1984"/>
        <w:gridCol w:w="2596"/>
      </w:tblGrid>
      <w:tr w:rsidR="00FD48D7" w14:paraId="5A6A8989" w14:textId="77777777" w:rsidTr="00FD48D7">
        <w:tc>
          <w:tcPr>
            <w:tcW w:w="1668" w:type="dxa"/>
          </w:tcPr>
          <w:p w14:paraId="063E2E03" w14:textId="77777777" w:rsidR="00FD48D7" w:rsidRDefault="00FD48D7" w:rsidP="00FD48D7">
            <w:proofErr w:type="spellStart"/>
            <w:r>
              <w:t>Workpackage</w:t>
            </w:r>
            <w:proofErr w:type="spellEnd"/>
          </w:p>
        </w:tc>
        <w:tc>
          <w:tcPr>
            <w:tcW w:w="2268" w:type="dxa"/>
          </w:tcPr>
          <w:p w14:paraId="1A77D3BA" w14:textId="77777777" w:rsidR="00FD48D7" w:rsidRDefault="00FD48D7" w:rsidP="00FD48D7">
            <w:proofErr w:type="spellStart"/>
            <w:r>
              <w:t>Workpackage</w:t>
            </w:r>
            <w:proofErr w:type="spellEnd"/>
            <w:r>
              <w:t xml:space="preserve"> title</w:t>
            </w:r>
          </w:p>
        </w:tc>
        <w:tc>
          <w:tcPr>
            <w:tcW w:w="1984" w:type="dxa"/>
          </w:tcPr>
          <w:p w14:paraId="0202479D" w14:textId="77777777" w:rsidR="00FD48D7" w:rsidRDefault="00FD48D7" w:rsidP="00FD48D7">
            <w:r>
              <w:t>Completion</w:t>
            </w:r>
          </w:p>
          <w:p w14:paraId="2C81F8A0" w14:textId="77777777" w:rsidR="00FD48D7" w:rsidRDefault="00FD48D7" w:rsidP="00FD48D7">
            <w:r>
              <w:t>Yes/No/Partially complete</w:t>
            </w:r>
          </w:p>
        </w:tc>
        <w:tc>
          <w:tcPr>
            <w:tcW w:w="2596" w:type="dxa"/>
          </w:tcPr>
          <w:p w14:paraId="112BDA83" w14:textId="77777777" w:rsidR="00FD48D7" w:rsidRDefault="00FD48D7" w:rsidP="00FD48D7">
            <w:r>
              <w:t>Comment</w:t>
            </w:r>
          </w:p>
        </w:tc>
      </w:tr>
      <w:tr w:rsidR="00FD48D7" w14:paraId="40E81BA8" w14:textId="77777777" w:rsidTr="00FD48D7">
        <w:trPr>
          <w:trHeight w:val="658"/>
        </w:trPr>
        <w:tc>
          <w:tcPr>
            <w:tcW w:w="1668" w:type="dxa"/>
          </w:tcPr>
          <w:p w14:paraId="442B4494" w14:textId="77777777" w:rsidR="00FD48D7" w:rsidRDefault="00FD48D7" w:rsidP="00FD48D7">
            <w:r>
              <w:t>WP1</w:t>
            </w:r>
          </w:p>
        </w:tc>
        <w:tc>
          <w:tcPr>
            <w:tcW w:w="2268" w:type="dxa"/>
          </w:tcPr>
          <w:p w14:paraId="4AF2CC9D" w14:textId="77777777" w:rsidR="00FD48D7" w:rsidRDefault="00FD48D7" w:rsidP="00FD48D7"/>
        </w:tc>
        <w:tc>
          <w:tcPr>
            <w:tcW w:w="1984" w:type="dxa"/>
          </w:tcPr>
          <w:p w14:paraId="5FA07D9F" w14:textId="77777777" w:rsidR="00FD48D7" w:rsidRDefault="00FD48D7" w:rsidP="00FD48D7"/>
        </w:tc>
        <w:tc>
          <w:tcPr>
            <w:tcW w:w="2596" w:type="dxa"/>
          </w:tcPr>
          <w:p w14:paraId="2B002DC1" w14:textId="77777777" w:rsidR="00FD48D7" w:rsidRDefault="00FD48D7" w:rsidP="00FD48D7"/>
        </w:tc>
      </w:tr>
      <w:tr w:rsidR="00FD48D7" w14:paraId="77404D02" w14:textId="77777777" w:rsidTr="00FD48D7">
        <w:trPr>
          <w:trHeight w:val="852"/>
        </w:trPr>
        <w:tc>
          <w:tcPr>
            <w:tcW w:w="1668" w:type="dxa"/>
          </w:tcPr>
          <w:p w14:paraId="2379CE01" w14:textId="77777777" w:rsidR="00FD48D7" w:rsidRDefault="00FD48D7" w:rsidP="00FD48D7">
            <w:r>
              <w:t>WP2</w:t>
            </w:r>
          </w:p>
        </w:tc>
        <w:tc>
          <w:tcPr>
            <w:tcW w:w="2268" w:type="dxa"/>
          </w:tcPr>
          <w:p w14:paraId="12E0CB44" w14:textId="77777777" w:rsidR="00FD48D7" w:rsidRDefault="00FD48D7" w:rsidP="00FD48D7"/>
        </w:tc>
        <w:tc>
          <w:tcPr>
            <w:tcW w:w="1984" w:type="dxa"/>
          </w:tcPr>
          <w:p w14:paraId="54E2AD71" w14:textId="77777777" w:rsidR="00FD48D7" w:rsidRDefault="00FD48D7" w:rsidP="00FD48D7"/>
        </w:tc>
        <w:tc>
          <w:tcPr>
            <w:tcW w:w="2596" w:type="dxa"/>
          </w:tcPr>
          <w:p w14:paraId="1724BBAB" w14:textId="77777777" w:rsidR="00FD48D7" w:rsidRDefault="00FD48D7" w:rsidP="00FD48D7"/>
        </w:tc>
      </w:tr>
      <w:tr w:rsidR="00FD48D7" w14:paraId="52DBE69C" w14:textId="77777777" w:rsidTr="00FD48D7">
        <w:trPr>
          <w:trHeight w:val="708"/>
        </w:trPr>
        <w:tc>
          <w:tcPr>
            <w:tcW w:w="1668" w:type="dxa"/>
          </w:tcPr>
          <w:p w14:paraId="78D74746" w14:textId="77777777" w:rsidR="00FD48D7" w:rsidRDefault="00FD48D7" w:rsidP="00FD48D7">
            <w:r>
              <w:t>…</w:t>
            </w:r>
          </w:p>
        </w:tc>
        <w:tc>
          <w:tcPr>
            <w:tcW w:w="2268" w:type="dxa"/>
          </w:tcPr>
          <w:p w14:paraId="75D64AE0" w14:textId="77777777" w:rsidR="00FD48D7" w:rsidRDefault="00FD48D7" w:rsidP="00FD48D7"/>
        </w:tc>
        <w:tc>
          <w:tcPr>
            <w:tcW w:w="1984" w:type="dxa"/>
          </w:tcPr>
          <w:p w14:paraId="39037CB8" w14:textId="77777777" w:rsidR="00FD48D7" w:rsidRDefault="00FD48D7" w:rsidP="00FD48D7"/>
        </w:tc>
        <w:tc>
          <w:tcPr>
            <w:tcW w:w="2596" w:type="dxa"/>
          </w:tcPr>
          <w:p w14:paraId="55D476BC" w14:textId="77777777" w:rsidR="00FD48D7" w:rsidRDefault="00FD48D7" w:rsidP="00FD48D7"/>
        </w:tc>
      </w:tr>
    </w:tbl>
    <w:p w14:paraId="581929BF" w14:textId="77777777" w:rsidR="00FD48D7" w:rsidRDefault="00FD48D7" w:rsidP="00FD48D7"/>
    <w:p w14:paraId="1AA3DDD1" w14:textId="77777777" w:rsidR="00FD48D7" w:rsidRDefault="00FD48D7" w:rsidP="00FD48D7"/>
    <w:p w14:paraId="27108688" w14:textId="4435D849" w:rsidR="00FD48D7" w:rsidRDefault="00FD48D7" w:rsidP="00D11097">
      <w:pPr>
        <w:pStyle w:val="Heading2"/>
      </w:pPr>
      <w:r w:rsidRPr="00E40853">
        <w:rPr>
          <w:rStyle w:val="Emphasis"/>
        </w:rPr>
        <w:t xml:space="preserve">Reporting statistics </w:t>
      </w:r>
    </w:p>
    <w:p w14:paraId="393D1C53" w14:textId="05C43F31" w:rsidR="00FD48D7" w:rsidRDefault="0062773E" w:rsidP="00D11097">
      <w:pPr>
        <w:pStyle w:val="Heading3"/>
      </w:pPr>
      <w:r>
        <w:t>Effort</w:t>
      </w:r>
    </w:p>
    <w:p w14:paraId="6508D594" w14:textId="66F86826" w:rsidR="00FD48D7" w:rsidRDefault="00FD48D7" w:rsidP="00FD48D7">
      <w:pPr>
        <w:pStyle w:val="Comments"/>
      </w:pPr>
      <w:r>
        <w:t xml:space="preserve">The </w:t>
      </w:r>
      <w:proofErr w:type="spellStart"/>
      <w:r>
        <w:t>eCSE</w:t>
      </w:r>
      <w:proofErr w:type="spellEnd"/>
      <w:r>
        <w:t xml:space="preserve"> programme </w:t>
      </w:r>
      <w:r w:rsidR="00CE669F">
        <w:t xml:space="preserve">is based on the TRAC standard working year of </w:t>
      </w:r>
      <w:r>
        <w:t xml:space="preserve">7.5 hours per day for 220 days. </w:t>
      </w:r>
      <w:r w:rsidR="00CE669F">
        <w:t xml:space="preserve">Please confirm that the technical members of staff working on </w:t>
      </w:r>
      <w:proofErr w:type="gramStart"/>
      <w:r w:rsidR="00CE669F">
        <w:t xml:space="preserve">your  </w:t>
      </w:r>
      <w:proofErr w:type="spellStart"/>
      <w:r w:rsidR="00CE669F">
        <w:t>eCSE</w:t>
      </w:r>
      <w:proofErr w:type="spellEnd"/>
      <w:proofErr w:type="gramEnd"/>
      <w:r w:rsidR="00CE669F">
        <w:t xml:space="preserve"> project have delivered an appropriate level of effort against the time awarded, based on this model. A lack of effort on the project could delay payment.</w:t>
      </w:r>
    </w:p>
    <w:p w14:paraId="34314D88" w14:textId="6FB1EA88" w:rsidR="00CE669F" w:rsidRDefault="00CE669F" w:rsidP="00FD48D7">
      <w:pPr>
        <w:pStyle w:val="Comments"/>
      </w:pPr>
      <w:r>
        <w:t>If you cannot confirm this please provide further details below.</w:t>
      </w:r>
    </w:p>
    <w:p w14:paraId="02EB27F4" w14:textId="2D9F9C4E" w:rsidR="00FD48D7" w:rsidRDefault="00CE669F" w:rsidP="00CE669F">
      <w:pPr>
        <w:pStyle w:val="Comments"/>
      </w:pPr>
      <w:r>
        <w:t>If you wish to raise any other issues with staffing and effort, please provide details below</w:t>
      </w:r>
      <w:r w:rsidR="00FD48D7">
        <w:t xml:space="preserve"> </w:t>
      </w:r>
    </w:p>
    <w:p w14:paraId="179F4EF0" w14:textId="6D5BFE04" w:rsidR="005E4FF6" w:rsidRDefault="00CE669F" w:rsidP="00CE669F">
      <w:pPr>
        <w:pStyle w:val="Comments"/>
      </w:pPr>
      <w:r>
        <w:t>Please summarise any travel and highlight any deviations from the original travel plan.</w:t>
      </w:r>
    </w:p>
    <w:p w14:paraId="55A41245" w14:textId="125DCD0B" w:rsidR="005E4FF6" w:rsidRDefault="005E4FF6" w:rsidP="00CE669F">
      <w:pPr>
        <w:pStyle w:val="Comments"/>
      </w:pPr>
      <w:r>
        <w:t>[1/2 page]</w:t>
      </w:r>
    </w:p>
    <w:p w14:paraId="12685F89" w14:textId="77777777" w:rsidR="00FD48D7" w:rsidRDefault="00FD48D7" w:rsidP="00FD48D7"/>
    <w:p w14:paraId="576C4F2C" w14:textId="6703F705" w:rsidR="00CE669F" w:rsidRDefault="00CE669F" w:rsidP="00FD48D7">
      <w:r>
        <w:t>Comment:</w:t>
      </w:r>
    </w:p>
    <w:p w14:paraId="59B5A0A1" w14:textId="77777777" w:rsidR="00CE669F" w:rsidRDefault="00CE669F" w:rsidP="00FD48D7"/>
    <w:p w14:paraId="39478647" w14:textId="77777777" w:rsidR="00980474" w:rsidRDefault="00980474" w:rsidP="00FD48D7"/>
    <w:p w14:paraId="2AF04BDA" w14:textId="5F9AAE74" w:rsidR="00CE669F" w:rsidRDefault="00CE669F" w:rsidP="00FD48D7">
      <w:r>
        <w:t>Effort Exceptions:</w:t>
      </w:r>
    </w:p>
    <w:p w14:paraId="4C238430" w14:textId="77777777" w:rsidR="00CE669F" w:rsidRDefault="00CE669F" w:rsidP="00FD48D7"/>
    <w:p w14:paraId="07F73441" w14:textId="77777777" w:rsidR="00980474" w:rsidRDefault="00980474" w:rsidP="00FD48D7"/>
    <w:p w14:paraId="1BACC849" w14:textId="4E8C50A4" w:rsidR="00CE669F" w:rsidRDefault="00CE669F" w:rsidP="00FD48D7">
      <w:r>
        <w:t>Travel Summary:</w:t>
      </w:r>
    </w:p>
    <w:p w14:paraId="71B3ADA5" w14:textId="77777777" w:rsidR="00FD48D7" w:rsidRDefault="00FD48D7" w:rsidP="00FD48D7"/>
    <w:p w14:paraId="319C48A7" w14:textId="77777777" w:rsidR="00980474" w:rsidRDefault="00980474" w:rsidP="00FD48D7"/>
    <w:p w14:paraId="6F6D71EC" w14:textId="77777777" w:rsidR="00FD48D7" w:rsidRPr="00E40853" w:rsidRDefault="00FD48D7" w:rsidP="00FD48D7">
      <w:pPr>
        <w:pStyle w:val="Heading2"/>
        <w:rPr>
          <w:rStyle w:val="Emphasis"/>
        </w:rPr>
      </w:pPr>
      <w:r w:rsidRPr="00E40853">
        <w:rPr>
          <w:rStyle w:val="Emphasis"/>
        </w:rPr>
        <w:t xml:space="preserve">Engagement and publications </w:t>
      </w:r>
    </w:p>
    <w:p w14:paraId="54B863E5" w14:textId="77777777" w:rsidR="00FD48D7" w:rsidRDefault="00FD48D7" w:rsidP="00FD48D7"/>
    <w:p w14:paraId="40DD22A1" w14:textId="77777777" w:rsidR="00FD48D7" w:rsidRDefault="00FD48D7" w:rsidP="00FD48D7">
      <w:pPr>
        <w:pStyle w:val="Comments"/>
      </w:pPr>
      <w:r>
        <w:t>This should include the following [1/2 page]</w:t>
      </w:r>
    </w:p>
    <w:p w14:paraId="7E865D8A" w14:textId="77777777" w:rsidR="00FD48D7" w:rsidRDefault="00FD48D7" w:rsidP="00FD48D7">
      <w:pPr>
        <w:pStyle w:val="Comments"/>
        <w:numPr>
          <w:ilvl w:val="0"/>
          <w:numId w:val="9"/>
        </w:numPr>
      </w:pPr>
      <w:r>
        <w:t>Summary of engagement with the ARCHER community and/or beyond the ARCHER community. This is particularly encouraged for the technical members of staff on the project but should include engagements relating to activities of all members of the project team, not just the technical members of staff.</w:t>
      </w:r>
    </w:p>
    <w:p w14:paraId="03BF7C49" w14:textId="77777777" w:rsidR="00FD48D7" w:rsidRDefault="00FD48D7" w:rsidP="00FD48D7">
      <w:pPr>
        <w:pStyle w:val="Comments"/>
        <w:numPr>
          <w:ilvl w:val="1"/>
          <w:numId w:val="9"/>
        </w:numPr>
      </w:pPr>
      <w:proofErr w:type="gramStart"/>
      <w:r>
        <w:t>e</w:t>
      </w:r>
      <w:proofErr w:type="gramEnd"/>
      <w:r>
        <w:t>.g. local seminars, ARCHER webinars, group reports, conference presentations, publications, technical forums, consortium meetings, contribution to FAQs or any other way you feel you have engaged with the ARCHER community or beyond</w:t>
      </w:r>
    </w:p>
    <w:p w14:paraId="640FA774" w14:textId="77777777" w:rsidR="00FD48D7" w:rsidRDefault="00FD48D7" w:rsidP="00FD48D7">
      <w:pPr>
        <w:pStyle w:val="Comments"/>
        <w:numPr>
          <w:ilvl w:val="0"/>
          <w:numId w:val="9"/>
        </w:numPr>
      </w:pPr>
      <w:r>
        <w:t xml:space="preserve">Delivered outputs (as table (e.g. see tables below which may be used/combined) or bulleted list), </w:t>
      </w:r>
    </w:p>
    <w:p w14:paraId="4797EA0D" w14:textId="77777777" w:rsidR="00FD48D7" w:rsidRDefault="00FD48D7" w:rsidP="00FD48D7">
      <w:pPr>
        <w:pStyle w:val="Comments"/>
        <w:numPr>
          <w:ilvl w:val="1"/>
          <w:numId w:val="9"/>
        </w:numPr>
      </w:pPr>
      <w:proofErr w:type="gramStart"/>
      <w:r>
        <w:t>e</w:t>
      </w:r>
      <w:proofErr w:type="gramEnd"/>
      <w:r>
        <w:t xml:space="preserve">.g. publications, papers, articles, conference proceedings, new code releases, presentation of the project to third parties, and attendance to related workshops, seminars or exhibitions, etc. Outreach activities can also be reported (e.g. visits to schools). Include outputs either targeting expert groups or wider audiences. Note that the ARCHER team may follow up on these activities with you in the future. </w:t>
      </w:r>
    </w:p>
    <w:p w14:paraId="29FAD78E" w14:textId="7C680F93" w:rsidR="00FD48D7" w:rsidRDefault="00FD48D7" w:rsidP="00FD48D7">
      <w:pPr>
        <w:pStyle w:val="Comments"/>
        <w:numPr>
          <w:ilvl w:val="0"/>
          <w:numId w:val="9"/>
        </w:numPr>
      </w:pPr>
      <w:r>
        <w:t xml:space="preserve">Note that </w:t>
      </w:r>
      <w:proofErr w:type="spellStart"/>
      <w:r>
        <w:t>eCSE</w:t>
      </w:r>
      <w:proofErr w:type="spellEnd"/>
      <w:r>
        <w:t xml:space="preserve"> publications should acknowledge the ARCHER service: “</w:t>
      </w:r>
      <w:r w:rsidR="003F7475" w:rsidRPr="00D11097">
        <w:t>This work was funded under the embedded CSE programme of the ARCHER UK National Supercomputing Service (http://www.archer.ac.uk)</w:t>
      </w:r>
      <w:r w:rsidRPr="00976729">
        <w:t>.</w:t>
      </w:r>
      <w:r>
        <w:t>“</w:t>
      </w:r>
    </w:p>
    <w:p w14:paraId="172C2C78" w14:textId="77777777" w:rsidR="00FD48D7" w:rsidRDefault="00FD48D7" w:rsidP="00FD48D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797"/>
        <w:gridCol w:w="988"/>
        <w:gridCol w:w="761"/>
        <w:gridCol w:w="845"/>
        <w:gridCol w:w="2078"/>
        <w:gridCol w:w="2073"/>
      </w:tblGrid>
      <w:tr w:rsidR="00FD48D7" w:rsidRPr="00F21987" w14:paraId="4FB046D8" w14:textId="77777777" w:rsidTr="00FD48D7">
        <w:trPr>
          <w:jc w:val="center"/>
        </w:trPr>
        <w:tc>
          <w:tcPr>
            <w:tcW w:w="572" w:type="pct"/>
            <w:vMerge w:val="restart"/>
            <w:shd w:val="clear" w:color="auto" w:fill="auto"/>
          </w:tcPr>
          <w:p w14:paraId="14B2AED2"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Title of the article</w:t>
            </w:r>
          </w:p>
        </w:tc>
        <w:tc>
          <w:tcPr>
            <w:tcW w:w="1991" w:type="pct"/>
            <w:gridSpan w:val="4"/>
            <w:shd w:val="clear" w:color="auto" w:fill="auto"/>
          </w:tcPr>
          <w:p w14:paraId="25E95CBF" w14:textId="77777777" w:rsidR="00FD48D7" w:rsidRPr="00FE7363" w:rsidRDefault="00FD48D7" w:rsidP="00FD48D7">
            <w:pPr>
              <w:jc w:val="center"/>
              <w:rPr>
                <w:color w:val="000000" w:themeColor="text1"/>
                <w:sz w:val="20"/>
                <w:szCs w:val="20"/>
                <w:lang w:eastAsia="de-DE"/>
              </w:rPr>
            </w:pPr>
            <w:r w:rsidRPr="00FE7363">
              <w:rPr>
                <w:color w:val="000000" w:themeColor="text1"/>
                <w:sz w:val="20"/>
                <w:szCs w:val="20"/>
                <w:lang w:eastAsia="de-DE"/>
              </w:rPr>
              <w:t xml:space="preserve">Journal/ Conference </w:t>
            </w:r>
          </w:p>
        </w:tc>
        <w:tc>
          <w:tcPr>
            <w:tcW w:w="1220" w:type="pct"/>
            <w:vMerge w:val="restart"/>
            <w:shd w:val="clear" w:color="auto" w:fill="auto"/>
          </w:tcPr>
          <w:p w14:paraId="0497D68B"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Name of author and Organisation</w:t>
            </w:r>
          </w:p>
        </w:tc>
        <w:tc>
          <w:tcPr>
            <w:tcW w:w="1217" w:type="pct"/>
            <w:vMerge w:val="restart"/>
          </w:tcPr>
          <w:p w14:paraId="500E4D17"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 xml:space="preserve">What aspect/topic of the </w:t>
            </w:r>
            <w:proofErr w:type="spellStart"/>
            <w:r w:rsidRPr="00FE7363">
              <w:rPr>
                <w:color w:val="000000" w:themeColor="text1"/>
                <w:sz w:val="20"/>
                <w:szCs w:val="20"/>
                <w:lang w:eastAsia="de-DE"/>
              </w:rPr>
              <w:t>eCSE</w:t>
            </w:r>
            <w:proofErr w:type="spellEnd"/>
            <w:r w:rsidRPr="00FE7363">
              <w:rPr>
                <w:color w:val="000000" w:themeColor="text1"/>
                <w:sz w:val="20"/>
                <w:szCs w:val="20"/>
                <w:lang w:eastAsia="de-DE"/>
              </w:rPr>
              <w:t xml:space="preserve"> is presented here? What audience will this target?</w:t>
            </w:r>
          </w:p>
        </w:tc>
      </w:tr>
      <w:tr w:rsidR="00FD48D7" w:rsidRPr="00F21987" w14:paraId="7AA6386B" w14:textId="77777777" w:rsidTr="00FD48D7">
        <w:trPr>
          <w:jc w:val="center"/>
        </w:trPr>
        <w:tc>
          <w:tcPr>
            <w:tcW w:w="572" w:type="pct"/>
            <w:vMerge/>
            <w:shd w:val="clear" w:color="auto" w:fill="auto"/>
          </w:tcPr>
          <w:p w14:paraId="389A9DFE" w14:textId="77777777" w:rsidR="00FD48D7" w:rsidRPr="00FE7363" w:rsidRDefault="00FD48D7" w:rsidP="00FD48D7">
            <w:pPr>
              <w:rPr>
                <w:sz w:val="20"/>
                <w:szCs w:val="20"/>
                <w:lang w:eastAsia="de-DE"/>
              </w:rPr>
            </w:pPr>
          </w:p>
        </w:tc>
        <w:tc>
          <w:tcPr>
            <w:tcW w:w="468" w:type="pct"/>
            <w:shd w:val="clear" w:color="auto" w:fill="auto"/>
          </w:tcPr>
          <w:p w14:paraId="1EABE4BB" w14:textId="77777777" w:rsidR="00FD48D7" w:rsidRPr="00FE7363" w:rsidRDefault="00FD48D7" w:rsidP="00FD48D7">
            <w:pPr>
              <w:rPr>
                <w:sz w:val="20"/>
                <w:szCs w:val="20"/>
                <w:lang w:eastAsia="de-DE"/>
              </w:rPr>
            </w:pPr>
            <w:r w:rsidRPr="00FE7363">
              <w:rPr>
                <w:sz w:val="20"/>
                <w:szCs w:val="20"/>
                <w:lang w:eastAsia="de-DE"/>
              </w:rPr>
              <w:t>Name</w:t>
            </w:r>
          </w:p>
        </w:tc>
        <w:tc>
          <w:tcPr>
            <w:tcW w:w="580" w:type="pct"/>
            <w:shd w:val="clear" w:color="auto" w:fill="auto"/>
          </w:tcPr>
          <w:p w14:paraId="43728A0A" w14:textId="77777777" w:rsidR="00FD48D7" w:rsidRPr="00FE7363" w:rsidRDefault="00FD48D7" w:rsidP="00FD48D7">
            <w:pPr>
              <w:rPr>
                <w:sz w:val="20"/>
                <w:szCs w:val="20"/>
                <w:lang w:eastAsia="de-DE"/>
              </w:rPr>
            </w:pPr>
            <w:r w:rsidRPr="00FE7363">
              <w:rPr>
                <w:sz w:val="20"/>
                <w:szCs w:val="20"/>
                <w:lang w:eastAsia="de-DE"/>
              </w:rPr>
              <w:t>Volume</w:t>
            </w:r>
          </w:p>
        </w:tc>
        <w:tc>
          <w:tcPr>
            <w:tcW w:w="447" w:type="pct"/>
            <w:shd w:val="clear" w:color="auto" w:fill="auto"/>
          </w:tcPr>
          <w:p w14:paraId="1C266CA3" w14:textId="77777777" w:rsidR="00FD48D7" w:rsidRPr="00FE7363" w:rsidRDefault="00FD48D7" w:rsidP="00FD48D7">
            <w:pPr>
              <w:rPr>
                <w:sz w:val="20"/>
                <w:szCs w:val="20"/>
                <w:lang w:eastAsia="de-DE"/>
              </w:rPr>
            </w:pPr>
            <w:r w:rsidRPr="00FE7363">
              <w:rPr>
                <w:sz w:val="20"/>
                <w:szCs w:val="20"/>
                <w:lang w:eastAsia="de-DE"/>
              </w:rPr>
              <w:t>Issue</w:t>
            </w:r>
          </w:p>
        </w:tc>
        <w:tc>
          <w:tcPr>
            <w:tcW w:w="496" w:type="pct"/>
            <w:shd w:val="clear" w:color="auto" w:fill="auto"/>
          </w:tcPr>
          <w:p w14:paraId="09227C3D" w14:textId="77777777" w:rsidR="00FD48D7" w:rsidRPr="00FE7363" w:rsidRDefault="00FD48D7" w:rsidP="00FD48D7">
            <w:pPr>
              <w:rPr>
                <w:sz w:val="20"/>
                <w:szCs w:val="20"/>
                <w:lang w:eastAsia="de-DE"/>
              </w:rPr>
            </w:pPr>
            <w:r w:rsidRPr="00FE7363">
              <w:rPr>
                <w:sz w:val="20"/>
                <w:szCs w:val="20"/>
                <w:lang w:eastAsia="de-DE"/>
              </w:rPr>
              <w:t xml:space="preserve">Pages </w:t>
            </w:r>
          </w:p>
        </w:tc>
        <w:tc>
          <w:tcPr>
            <w:tcW w:w="1220" w:type="pct"/>
            <w:vMerge/>
            <w:shd w:val="clear" w:color="auto" w:fill="auto"/>
          </w:tcPr>
          <w:p w14:paraId="0B04ED88" w14:textId="77777777" w:rsidR="00FD48D7" w:rsidRPr="00FE7363" w:rsidRDefault="00FD48D7" w:rsidP="00FD48D7">
            <w:pPr>
              <w:rPr>
                <w:sz w:val="20"/>
                <w:szCs w:val="20"/>
                <w:lang w:eastAsia="de-DE"/>
              </w:rPr>
            </w:pPr>
          </w:p>
        </w:tc>
        <w:tc>
          <w:tcPr>
            <w:tcW w:w="1217" w:type="pct"/>
            <w:vMerge/>
          </w:tcPr>
          <w:p w14:paraId="571924D1" w14:textId="77777777" w:rsidR="00FD48D7" w:rsidRPr="00FE7363" w:rsidRDefault="00FD48D7" w:rsidP="00FD48D7">
            <w:pPr>
              <w:rPr>
                <w:sz w:val="20"/>
                <w:szCs w:val="20"/>
                <w:lang w:eastAsia="de-DE"/>
              </w:rPr>
            </w:pPr>
          </w:p>
        </w:tc>
      </w:tr>
      <w:tr w:rsidR="00FD48D7" w:rsidRPr="00F21987" w14:paraId="69FA46A6" w14:textId="77777777" w:rsidTr="00FD48D7">
        <w:trPr>
          <w:jc w:val="center"/>
        </w:trPr>
        <w:tc>
          <w:tcPr>
            <w:tcW w:w="572" w:type="pct"/>
            <w:shd w:val="clear" w:color="auto" w:fill="auto"/>
          </w:tcPr>
          <w:p w14:paraId="55CF608C" w14:textId="77777777" w:rsidR="00FD48D7" w:rsidRPr="00FE7363" w:rsidRDefault="00FD48D7" w:rsidP="00FD48D7">
            <w:pPr>
              <w:rPr>
                <w:sz w:val="20"/>
                <w:szCs w:val="20"/>
                <w:lang w:eastAsia="de-DE"/>
              </w:rPr>
            </w:pPr>
          </w:p>
        </w:tc>
        <w:tc>
          <w:tcPr>
            <w:tcW w:w="468" w:type="pct"/>
            <w:shd w:val="clear" w:color="auto" w:fill="auto"/>
          </w:tcPr>
          <w:p w14:paraId="0FB7C87C" w14:textId="77777777" w:rsidR="00FD48D7" w:rsidRPr="00FE7363" w:rsidRDefault="00FD48D7" w:rsidP="00FD48D7">
            <w:pPr>
              <w:rPr>
                <w:sz w:val="20"/>
                <w:szCs w:val="20"/>
                <w:lang w:eastAsia="de-DE"/>
              </w:rPr>
            </w:pPr>
          </w:p>
        </w:tc>
        <w:tc>
          <w:tcPr>
            <w:tcW w:w="580" w:type="pct"/>
            <w:shd w:val="clear" w:color="auto" w:fill="auto"/>
          </w:tcPr>
          <w:p w14:paraId="1892E68F" w14:textId="77777777" w:rsidR="00FD48D7" w:rsidRPr="00FE7363" w:rsidRDefault="00FD48D7" w:rsidP="00FD48D7">
            <w:pPr>
              <w:rPr>
                <w:sz w:val="20"/>
                <w:szCs w:val="20"/>
                <w:lang w:eastAsia="de-DE"/>
              </w:rPr>
            </w:pPr>
          </w:p>
        </w:tc>
        <w:tc>
          <w:tcPr>
            <w:tcW w:w="447" w:type="pct"/>
            <w:shd w:val="clear" w:color="auto" w:fill="auto"/>
          </w:tcPr>
          <w:p w14:paraId="56A3C78D" w14:textId="77777777" w:rsidR="00FD48D7" w:rsidRPr="00FE7363" w:rsidRDefault="00FD48D7" w:rsidP="00FD48D7">
            <w:pPr>
              <w:rPr>
                <w:sz w:val="20"/>
                <w:szCs w:val="20"/>
                <w:lang w:eastAsia="de-DE"/>
              </w:rPr>
            </w:pPr>
          </w:p>
        </w:tc>
        <w:tc>
          <w:tcPr>
            <w:tcW w:w="496" w:type="pct"/>
            <w:shd w:val="clear" w:color="auto" w:fill="auto"/>
          </w:tcPr>
          <w:p w14:paraId="642B50A0" w14:textId="77777777" w:rsidR="00FD48D7" w:rsidRPr="00FE7363" w:rsidRDefault="00FD48D7" w:rsidP="00FD48D7">
            <w:pPr>
              <w:rPr>
                <w:sz w:val="20"/>
                <w:szCs w:val="20"/>
                <w:lang w:eastAsia="de-DE"/>
              </w:rPr>
            </w:pPr>
          </w:p>
        </w:tc>
        <w:tc>
          <w:tcPr>
            <w:tcW w:w="1220" w:type="pct"/>
            <w:shd w:val="clear" w:color="auto" w:fill="auto"/>
          </w:tcPr>
          <w:p w14:paraId="6CC0F33F" w14:textId="77777777" w:rsidR="00FD48D7" w:rsidRPr="00FE7363" w:rsidRDefault="00FD48D7" w:rsidP="00FD48D7">
            <w:pPr>
              <w:rPr>
                <w:sz w:val="20"/>
                <w:szCs w:val="20"/>
                <w:lang w:eastAsia="de-DE"/>
              </w:rPr>
            </w:pPr>
          </w:p>
        </w:tc>
        <w:tc>
          <w:tcPr>
            <w:tcW w:w="1217" w:type="pct"/>
          </w:tcPr>
          <w:p w14:paraId="4140B205" w14:textId="77777777" w:rsidR="00FD48D7" w:rsidRPr="00FE7363" w:rsidRDefault="00FD48D7" w:rsidP="00FD48D7">
            <w:pPr>
              <w:rPr>
                <w:sz w:val="20"/>
                <w:szCs w:val="20"/>
                <w:lang w:eastAsia="de-DE"/>
              </w:rPr>
            </w:pPr>
          </w:p>
        </w:tc>
      </w:tr>
      <w:tr w:rsidR="00FD48D7" w:rsidRPr="00F21987" w14:paraId="6970F8FE" w14:textId="77777777" w:rsidTr="00FD48D7">
        <w:trPr>
          <w:jc w:val="center"/>
        </w:trPr>
        <w:tc>
          <w:tcPr>
            <w:tcW w:w="572" w:type="pct"/>
            <w:shd w:val="clear" w:color="auto" w:fill="auto"/>
          </w:tcPr>
          <w:p w14:paraId="41755088" w14:textId="77777777" w:rsidR="00FD48D7" w:rsidRPr="00FE7363" w:rsidRDefault="00FD48D7" w:rsidP="00FD48D7">
            <w:pPr>
              <w:rPr>
                <w:sz w:val="20"/>
                <w:szCs w:val="20"/>
                <w:lang w:eastAsia="de-DE"/>
              </w:rPr>
            </w:pPr>
          </w:p>
        </w:tc>
        <w:tc>
          <w:tcPr>
            <w:tcW w:w="468" w:type="pct"/>
            <w:shd w:val="clear" w:color="auto" w:fill="auto"/>
          </w:tcPr>
          <w:p w14:paraId="4C9F3F68" w14:textId="77777777" w:rsidR="00FD48D7" w:rsidRPr="00FE7363" w:rsidRDefault="00FD48D7" w:rsidP="00FD48D7">
            <w:pPr>
              <w:rPr>
                <w:sz w:val="20"/>
                <w:szCs w:val="20"/>
                <w:lang w:eastAsia="de-DE"/>
              </w:rPr>
            </w:pPr>
          </w:p>
        </w:tc>
        <w:tc>
          <w:tcPr>
            <w:tcW w:w="580" w:type="pct"/>
            <w:shd w:val="clear" w:color="auto" w:fill="auto"/>
          </w:tcPr>
          <w:p w14:paraId="145055FF" w14:textId="77777777" w:rsidR="00FD48D7" w:rsidRPr="00FE7363" w:rsidRDefault="00FD48D7" w:rsidP="00FD48D7">
            <w:pPr>
              <w:rPr>
                <w:sz w:val="20"/>
                <w:szCs w:val="20"/>
                <w:lang w:eastAsia="de-DE"/>
              </w:rPr>
            </w:pPr>
          </w:p>
        </w:tc>
        <w:tc>
          <w:tcPr>
            <w:tcW w:w="447" w:type="pct"/>
            <w:shd w:val="clear" w:color="auto" w:fill="auto"/>
          </w:tcPr>
          <w:p w14:paraId="68FFC99D" w14:textId="77777777" w:rsidR="00FD48D7" w:rsidRPr="00FE7363" w:rsidRDefault="00FD48D7" w:rsidP="00FD48D7">
            <w:pPr>
              <w:rPr>
                <w:sz w:val="20"/>
                <w:szCs w:val="20"/>
                <w:lang w:eastAsia="de-DE"/>
              </w:rPr>
            </w:pPr>
          </w:p>
        </w:tc>
        <w:tc>
          <w:tcPr>
            <w:tcW w:w="496" w:type="pct"/>
            <w:shd w:val="clear" w:color="auto" w:fill="auto"/>
          </w:tcPr>
          <w:p w14:paraId="37E66BCB" w14:textId="77777777" w:rsidR="00FD48D7" w:rsidRPr="00FE7363" w:rsidRDefault="00FD48D7" w:rsidP="00FD48D7">
            <w:pPr>
              <w:rPr>
                <w:sz w:val="20"/>
                <w:szCs w:val="20"/>
                <w:lang w:eastAsia="de-DE"/>
              </w:rPr>
            </w:pPr>
          </w:p>
        </w:tc>
        <w:tc>
          <w:tcPr>
            <w:tcW w:w="1220" w:type="pct"/>
            <w:shd w:val="clear" w:color="auto" w:fill="auto"/>
          </w:tcPr>
          <w:p w14:paraId="1DC229D5" w14:textId="77777777" w:rsidR="00FD48D7" w:rsidRPr="00FE7363" w:rsidRDefault="00FD48D7" w:rsidP="00FD48D7">
            <w:pPr>
              <w:rPr>
                <w:sz w:val="20"/>
                <w:szCs w:val="20"/>
                <w:lang w:eastAsia="de-DE"/>
              </w:rPr>
            </w:pPr>
          </w:p>
        </w:tc>
        <w:tc>
          <w:tcPr>
            <w:tcW w:w="1217" w:type="pct"/>
          </w:tcPr>
          <w:p w14:paraId="3CCB971D" w14:textId="77777777" w:rsidR="00FD48D7" w:rsidRPr="00FE7363" w:rsidRDefault="00FD48D7" w:rsidP="00FD48D7">
            <w:pPr>
              <w:rPr>
                <w:sz w:val="20"/>
                <w:szCs w:val="20"/>
                <w:lang w:eastAsia="de-DE"/>
              </w:rPr>
            </w:pPr>
          </w:p>
        </w:tc>
      </w:tr>
    </w:tbl>
    <w:p w14:paraId="2E0D10BA" w14:textId="77777777" w:rsidR="00FD48D7" w:rsidRDefault="00FD48D7" w:rsidP="00FD48D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93"/>
        <w:gridCol w:w="2517"/>
        <w:gridCol w:w="2517"/>
      </w:tblGrid>
      <w:tr w:rsidR="00FD48D7" w:rsidRPr="00F21987" w14:paraId="7F8F2C9B" w14:textId="77777777" w:rsidTr="00FD48D7">
        <w:trPr>
          <w:jc w:val="center"/>
        </w:trPr>
        <w:tc>
          <w:tcPr>
            <w:tcW w:w="815" w:type="pct"/>
            <w:shd w:val="clear" w:color="auto" w:fill="auto"/>
          </w:tcPr>
          <w:p w14:paraId="46476AFD"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 xml:space="preserve">Title of the talk </w:t>
            </w:r>
          </w:p>
        </w:tc>
        <w:tc>
          <w:tcPr>
            <w:tcW w:w="1229" w:type="pct"/>
            <w:shd w:val="clear" w:color="auto" w:fill="auto"/>
          </w:tcPr>
          <w:p w14:paraId="3CE04753"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 xml:space="preserve">Name and date of the event </w:t>
            </w:r>
          </w:p>
        </w:tc>
        <w:tc>
          <w:tcPr>
            <w:tcW w:w="1478" w:type="pct"/>
            <w:shd w:val="clear" w:color="auto" w:fill="auto"/>
          </w:tcPr>
          <w:p w14:paraId="031D05B6"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Name of author and Organisation. Was this an invited talk?</w:t>
            </w:r>
          </w:p>
        </w:tc>
        <w:tc>
          <w:tcPr>
            <w:tcW w:w="1478" w:type="pct"/>
          </w:tcPr>
          <w:p w14:paraId="0B70C055"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 xml:space="preserve">What aspect/topic of </w:t>
            </w:r>
            <w:proofErr w:type="spellStart"/>
            <w:r w:rsidRPr="00FE7363">
              <w:rPr>
                <w:color w:val="000000" w:themeColor="text1"/>
                <w:sz w:val="20"/>
                <w:szCs w:val="20"/>
                <w:lang w:eastAsia="de-DE"/>
              </w:rPr>
              <w:t>eCSE</w:t>
            </w:r>
            <w:proofErr w:type="spellEnd"/>
            <w:r w:rsidRPr="00FE7363">
              <w:rPr>
                <w:color w:val="000000" w:themeColor="text1"/>
                <w:sz w:val="20"/>
                <w:szCs w:val="20"/>
                <w:lang w:eastAsia="de-DE"/>
              </w:rPr>
              <w:t xml:space="preserve"> is presented here? What audience will this target?</w:t>
            </w:r>
          </w:p>
        </w:tc>
      </w:tr>
      <w:tr w:rsidR="00FD48D7" w:rsidRPr="00F21987" w14:paraId="156D596B" w14:textId="77777777" w:rsidTr="00FD48D7">
        <w:trPr>
          <w:jc w:val="center"/>
        </w:trPr>
        <w:tc>
          <w:tcPr>
            <w:tcW w:w="815" w:type="pct"/>
            <w:shd w:val="clear" w:color="auto" w:fill="auto"/>
          </w:tcPr>
          <w:p w14:paraId="32AF4231" w14:textId="77777777" w:rsidR="00FD48D7" w:rsidRPr="00FE7363" w:rsidRDefault="00FD48D7" w:rsidP="00FD48D7">
            <w:pPr>
              <w:rPr>
                <w:color w:val="000000" w:themeColor="text1"/>
                <w:sz w:val="20"/>
                <w:szCs w:val="20"/>
                <w:lang w:eastAsia="de-DE"/>
              </w:rPr>
            </w:pPr>
          </w:p>
        </w:tc>
        <w:tc>
          <w:tcPr>
            <w:tcW w:w="1229" w:type="pct"/>
            <w:shd w:val="clear" w:color="auto" w:fill="auto"/>
          </w:tcPr>
          <w:p w14:paraId="088B2127" w14:textId="77777777" w:rsidR="00FD48D7" w:rsidRPr="00FE7363" w:rsidRDefault="00FD48D7" w:rsidP="00FD48D7">
            <w:pPr>
              <w:rPr>
                <w:color w:val="000000" w:themeColor="text1"/>
                <w:sz w:val="20"/>
                <w:szCs w:val="20"/>
                <w:lang w:eastAsia="de-DE"/>
              </w:rPr>
            </w:pPr>
          </w:p>
        </w:tc>
        <w:tc>
          <w:tcPr>
            <w:tcW w:w="1478" w:type="pct"/>
            <w:shd w:val="clear" w:color="auto" w:fill="auto"/>
          </w:tcPr>
          <w:p w14:paraId="5C83965B" w14:textId="77777777" w:rsidR="00FD48D7" w:rsidRPr="00FE7363" w:rsidRDefault="00FD48D7" w:rsidP="00FD48D7">
            <w:pPr>
              <w:rPr>
                <w:color w:val="000000" w:themeColor="text1"/>
                <w:sz w:val="20"/>
                <w:szCs w:val="20"/>
                <w:lang w:eastAsia="de-DE"/>
              </w:rPr>
            </w:pPr>
          </w:p>
        </w:tc>
        <w:tc>
          <w:tcPr>
            <w:tcW w:w="1478" w:type="pct"/>
          </w:tcPr>
          <w:p w14:paraId="3F2BFBF2" w14:textId="77777777" w:rsidR="00FD48D7" w:rsidRPr="00FE7363" w:rsidRDefault="00FD48D7" w:rsidP="00FD48D7">
            <w:pPr>
              <w:rPr>
                <w:color w:val="000000" w:themeColor="text1"/>
                <w:sz w:val="20"/>
                <w:szCs w:val="20"/>
                <w:lang w:eastAsia="de-DE"/>
              </w:rPr>
            </w:pPr>
          </w:p>
        </w:tc>
      </w:tr>
      <w:tr w:rsidR="00FD48D7" w:rsidRPr="00F21987" w14:paraId="6F99EADE" w14:textId="77777777" w:rsidTr="00FD48D7">
        <w:trPr>
          <w:jc w:val="center"/>
        </w:trPr>
        <w:tc>
          <w:tcPr>
            <w:tcW w:w="815" w:type="pct"/>
            <w:shd w:val="clear" w:color="auto" w:fill="auto"/>
          </w:tcPr>
          <w:p w14:paraId="1F0C23EE" w14:textId="77777777" w:rsidR="00FD48D7" w:rsidRPr="00FE7363" w:rsidRDefault="00FD48D7" w:rsidP="00FD48D7">
            <w:pPr>
              <w:rPr>
                <w:color w:val="000000" w:themeColor="text1"/>
                <w:sz w:val="20"/>
                <w:szCs w:val="20"/>
                <w:lang w:eastAsia="de-DE"/>
              </w:rPr>
            </w:pPr>
          </w:p>
        </w:tc>
        <w:tc>
          <w:tcPr>
            <w:tcW w:w="1229" w:type="pct"/>
            <w:shd w:val="clear" w:color="auto" w:fill="auto"/>
          </w:tcPr>
          <w:p w14:paraId="2FCB34EF" w14:textId="77777777" w:rsidR="00FD48D7" w:rsidRPr="00FE7363" w:rsidRDefault="00FD48D7" w:rsidP="00FD48D7">
            <w:pPr>
              <w:rPr>
                <w:color w:val="000000" w:themeColor="text1"/>
                <w:sz w:val="20"/>
                <w:szCs w:val="20"/>
                <w:lang w:eastAsia="de-DE"/>
              </w:rPr>
            </w:pPr>
          </w:p>
        </w:tc>
        <w:tc>
          <w:tcPr>
            <w:tcW w:w="1478" w:type="pct"/>
            <w:shd w:val="clear" w:color="auto" w:fill="auto"/>
          </w:tcPr>
          <w:p w14:paraId="21BA75A4" w14:textId="77777777" w:rsidR="00FD48D7" w:rsidRPr="00FE7363" w:rsidRDefault="00FD48D7" w:rsidP="00FD48D7">
            <w:pPr>
              <w:rPr>
                <w:color w:val="000000" w:themeColor="text1"/>
                <w:sz w:val="20"/>
                <w:szCs w:val="20"/>
                <w:lang w:eastAsia="de-DE"/>
              </w:rPr>
            </w:pPr>
          </w:p>
        </w:tc>
        <w:tc>
          <w:tcPr>
            <w:tcW w:w="1478" w:type="pct"/>
          </w:tcPr>
          <w:p w14:paraId="093FCCA1" w14:textId="77777777" w:rsidR="00FD48D7" w:rsidRPr="00FE7363" w:rsidRDefault="00FD48D7" w:rsidP="00FD48D7">
            <w:pPr>
              <w:rPr>
                <w:color w:val="000000" w:themeColor="text1"/>
                <w:sz w:val="20"/>
                <w:szCs w:val="20"/>
                <w:lang w:eastAsia="de-DE"/>
              </w:rPr>
            </w:pPr>
          </w:p>
        </w:tc>
      </w:tr>
      <w:tr w:rsidR="00FD48D7" w:rsidRPr="00F21987" w14:paraId="45AFC555" w14:textId="77777777" w:rsidTr="00FD48D7">
        <w:trPr>
          <w:jc w:val="center"/>
        </w:trPr>
        <w:tc>
          <w:tcPr>
            <w:tcW w:w="815" w:type="pct"/>
            <w:shd w:val="clear" w:color="auto" w:fill="auto"/>
          </w:tcPr>
          <w:p w14:paraId="7ED43131" w14:textId="77777777" w:rsidR="00FD48D7" w:rsidRPr="00FE7363" w:rsidRDefault="00FD48D7" w:rsidP="00FD48D7">
            <w:pPr>
              <w:rPr>
                <w:color w:val="000000" w:themeColor="text1"/>
                <w:sz w:val="20"/>
                <w:szCs w:val="20"/>
                <w:lang w:eastAsia="de-DE"/>
              </w:rPr>
            </w:pPr>
          </w:p>
        </w:tc>
        <w:tc>
          <w:tcPr>
            <w:tcW w:w="1229" w:type="pct"/>
            <w:shd w:val="clear" w:color="auto" w:fill="auto"/>
          </w:tcPr>
          <w:p w14:paraId="2D703065" w14:textId="77777777" w:rsidR="00FD48D7" w:rsidRPr="00FE7363" w:rsidRDefault="00FD48D7" w:rsidP="00FD48D7">
            <w:pPr>
              <w:rPr>
                <w:color w:val="000000" w:themeColor="text1"/>
                <w:sz w:val="20"/>
                <w:szCs w:val="20"/>
                <w:lang w:eastAsia="de-DE"/>
              </w:rPr>
            </w:pPr>
          </w:p>
        </w:tc>
        <w:tc>
          <w:tcPr>
            <w:tcW w:w="1478" w:type="pct"/>
            <w:shd w:val="clear" w:color="auto" w:fill="auto"/>
          </w:tcPr>
          <w:p w14:paraId="43FD5574" w14:textId="77777777" w:rsidR="00FD48D7" w:rsidRPr="00FE7363" w:rsidRDefault="00FD48D7" w:rsidP="00FD48D7">
            <w:pPr>
              <w:rPr>
                <w:color w:val="000000" w:themeColor="text1"/>
                <w:sz w:val="20"/>
                <w:szCs w:val="20"/>
                <w:lang w:eastAsia="de-DE"/>
              </w:rPr>
            </w:pPr>
          </w:p>
        </w:tc>
        <w:tc>
          <w:tcPr>
            <w:tcW w:w="1478" w:type="pct"/>
          </w:tcPr>
          <w:p w14:paraId="68C416E9" w14:textId="77777777" w:rsidR="00FD48D7" w:rsidRPr="00FE7363" w:rsidRDefault="00FD48D7" w:rsidP="00FD48D7">
            <w:pPr>
              <w:rPr>
                <w:color w:val="000000" w:themeColor="text1"/>
                <w:sz w:val="20"/>
                <w:szCs w:val="20"/>
                <w:lang w:eastAsia="de-DE"/>
              </w:rPr>
            </w:pPr>
          </w:p>
        </w:tc>
      </w:tr>
    </w:tbl>
    <w:p w14:paraId="03321BCF" w14:textId="77777777" w:rsidR="00FD48D7" w:rsidRDefault="00FD48D7" w:rsidP="00FD48D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93"/>
        <w:gridCol w:w="2517"/>
        <w:gridCol w:w="2517"/>
      </w:tblGrid>
      <w:tr w:rsidR="00FD48D7" w:rsidRPr="00F21987" w14:paraId="25F348A9" w14:textId="77777777" w:rsidTr="00FD48D7">
        <w:trPr>
          <w:jc w:val="center"/>
        </w:trPr>
        <w:tc>
          <w:tcPr>
            <w:tcW w:w="815" w:type="pct"/>
            <w:shd w:val="clear" w:color="auto" w:fill="auto"/>
          </w:tcPr>
          <w:p w14:paraId="34618414"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 xml:space="preserve">Description of publication </w:t>
            </w:r>
          </w:p>
        </w:tc>
        <w:tc>
          <w:tcPr>
            <w:tcW w:w="1229" w:type="pct"/>
            <w:shd w:val="clear" w:color="auto" w:fill="auto"/>
          </w:tcPr>
          <w:p w14:paraId="1C14CFBB"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Name and date of publication</w:t>
            </w:r>
          </w:p>
        </w:tc>
        <w:tc>
          <w:tcPr>
            <w:tcW w:w="1478" w:type="pct"/>
            <w:shd w:val="clear" w:color="auto" w:fill="auto"/>
          </w:tcPr>
          <w:p w14:paraId="657208F4"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Name of author and Organisation</w:t>
            </w:r>
          </w:p>
        </w:tc>
        <w:tc>
          <w:tcPr>
            <w:tcW w:w="1478" w:type="pct"/>
          </w:tcPr>
          <w:p w14:paraId="62CE788B" w14:textId="77777777" w:rsidR="00FD48D7" w:rsidRPr="00FE7363" w:rsidRDefault="00FD48D7" w:rsidP="00FD48D7">
            <w:pPr>
              <w:rPr>
                <w:color w:val="000000" w:themeColor="text1"/>
                <w:sz w:val="20"/>
                <w:szCs w:val="20"/>
                <w:lang w:eastAsia="de-DE"/>
              </w:rPr>
            </w:pPr>
            <w:r w:rsidRPr="00FE7363">
              <w:rPr>
                <w:color w:val="000000" w:themeColor="text1"/>
                <w:sz w:val="20"/>
                <w:szCs w:val="20"/>
                <w:lang w:eastAsia="de-DE"/>
              </w:rPr>
              <w:t xml:space="preserve">What aspect/topic of the </w:t>
            </w:r>
            <w:proofErr w:type="spellStart"/>
            <w:r w:rsidRPr="00FE7363">
              <w:rPr>
                <w:color w:val="000000" w:themeColor="text1"/>
                <w:sz w:val="20"/>
                <w:szCs w:val="20"/>
                <w:lang w:eastAsia="de-DE"/>
              </w:rPr>
              <w:t>eCSE</w:t>
            </w:r>
            <w:proofErr w:type="spellEnd"/>
            <w:r w:rsidRPr="00FE7363">
              <w:rPr>
                <w:color w:val="000000" w:themeColor="text1"/>
                <w:sz w:val="20"/>
                <w:szCs w:val="20"/>
                <w:lang w:eastAsia="de-DE"/>
              </w:rPr>
              <w:t xml:space="preserve"> is presented here? What audience will this target?</w:t>
            </w:r>
          </w:p>
        </w:tc>
      </w:tr>
      <w:tr w:rsidR="00FD48D7" w:rsidRPr="00F21987" w14:paraId="11C920F0" w14:textId="77777777" w:rsidTr="00FD48D7">
        <w:trPr>
          <w:jc w:val="center"/>
        </w:trPr>
        <w:tc>
          <w:tcPr>
            <w:tcW w:w="815" w:type="pct"/>
            <w:shd w:val="clear" w:color="auto" w:fill="auto"/>
          </w:tcPr>
          <w:p w14:paraId="01373EE9" w14:textId="77777777" w:rsidR="00FD48D7" w:rsidRPr="00FE7363" w:rsidRDefault="00FD48D7" w:rsidP="00FD48D7">
            <w:pPr>
              <w:rPr>
                <w:color w:val="000000" w:themeColor="text1"/>
                <w:sz w:val="20"/>
                <w:szCs w:val="20"/>
                <w:lang w:eastAsia="de-DE"/>
              </w:rPr>
            </w:pPr>
          </w:p>
        </w:tc>
        <w:tc>
          <w:tcPr>
            <w:tcW w:w="1229" w:type="pct"/>
            <w:shd w:val="clear" w:color="auto" w:fill="auto"/>
          </w:tcPr>
          <w:p w14:paraId="3F751702" w14:textId="77777777" w:rsidR="00FD48D7" w:rsidRPr="00FE7363" w:rsidRDefault="00FD48D7" w:rsidP="00FD48D7">
            <w:pPr>
              <w:rPr>
                <w:color w:val="000000" w:themeColor="text1"/>
                <w:sz w:val="20"/>
                <w:szCs w:val="20"/>
                <w:lang w:eastAsia="de-DE"/>
              </w:rPr>
            </w:pPr>
          </w:p>
        </w:tc>
        <w:tc>
          <w:tcPr>
            <w:tcW w:w="1478" w:type="pct"/>
            <w:shd w:val="clear" w:color="auto" w:fill="auto"/>
          </w:tcPr>
          <w:p w14:paraId="0A008192" w14:textId="77777777" w:rsidR="00FD48D7" w:rsidRPr="00FE7363" w:rsidRDefault="00FD48D7" w:rsidP="00FD48D7">
            <w:pPr>
              <w:rPr>
                <w:color w:val="000000" w:themeColor="text1"/>
                <w:sz w:val="20"/>
                <w:szCs w:val="20"/>
                <w:lang w:eastAsia="de-DE"/>
              </w:rPr>
            </w:pPr>
          </w:p>
        </w:tc>
        <w:tc>
          <w:tcPr>
            <w:tcW w:w="1478" w:type="pct"/>
          </w:tcPr>
          <w:p w14:paraId="507774D0" w14:textId="77777777" w:rsidR="00FD48D7" w:rsidRPr="00FE7363" w:rsidRDefault="00FD48D7" w:rsidP="00FD48D7">
            <w:pPr>
              <w:rPr>
                <w:color w:val="000000" w:themeColor="text1"/>
                <w:sz w:val="20"/>
                <w:szCs w:val="20"/>
                <w:lang w:eastAsia="de-DE"/>
              </w:rPr>
            </w:pPr>
          </w:p>
        </w:tc>
      </w:tr>
      <w:tr w:rsidR="00FD48D7" w:rsidRPr="00F21987" w14:paraId="64DD64EE" w14:textId="77777777" w:rsidTr="00FD48D7">
        <w:trPr>
          <w:jc w:val="center"/>
        </w:trPr>
        <w:tc>
          <w:tcPr>
            <w:tcW w:w="815" w:type="pct"/>
            <w:shd w:val="clear" w:color="auto" w:fill="auto"/>
          </w:tcPr>
          <w:p w14:paraId="6C0154B4" w14:textId="77777777" w:rsidR="00FD48D7" w:rsidRPr="00FE7363" w:rsidRDefault="00FD48D7" w:rsidP="00FD48D7">
            <w:pPr>
              <w:rPr>
                <w:color w:val="000000" w:themeColor="text1"/>
                <w:sz w:val="20"/>
                <w:szCs w:val="20"/>
                <w:lang w:eastAsia="de-DE"/>
              </w:rPr>
            </w:pPr>
          </w:p>
        </w:tc>
        <w:tc>
          <w:tcPr>
            <w:tcW w:w="1229" w:type="pct"/>
            <w:shd w:val="clear" w:color="auto" w:fill="auto"/>
          </w:tcPr>
          <w:p w14:paraId="0A1B5C1B" w14:textId="77777777" w:rsidR="00FD48D7" w:rsidRPr="00FE7363" w:rsidRDefault="00FD48D7" w:rsidP="00FD48D7">
            <w:pPr>
              <w:rPr>
                <w:color w:val="000000" w:themeColor="text1"/>
                <w:sz w:val="20"/>
                <w:szCs w:val="20"/>
                <w:lang w:eastAsia="de-DE"/>
              </w:rPr>
            </w:pPr>
          </w:p>
        </w:tc>
        <w:tc>
          <w:tcPr>
            <w:tcW w:w="1478" w:type="pct"/>
            <w:shd w:val="clear" w:color="auto" w:fill="auto"/>
          </w:tcPr>
          <w:p w14:paraId="56A91BB3" w14:textId="77777777" w:rsidR="00FD48D7" w:rsidRPr="00FE7363" w:rsidRDefault="00FD48D7" w:rsidP="00FD48D7">
            <w:pPr>
              <w:rPr>
                <w:color w:val="000000" w:themeColor="text1"/>
                <w:sz w:val="20"/>
                <w:szCs w:val="20"/>
                <w:lang w:eastAsia="de-DE"/>
              </w:rPr>
            </w:pPr>
          </w:p>
        </w:tc>
        <w:tc>
          <w:tcPr>
            <w:tcW w:w="1478" w:type="pct"/>
          </w:tcPr>
          <w:p w14:paraId="30987C18" w14:textId="77777777" w:rsidR="00FD48D7" w:rsidRPr="00FE7363" w:rsidRDefault="00FD48D7" w:rsidP="00FD48D7">
            <w:pPr>
              <w:rPr>
                <w:color w:val="000000" w:themeColor="text1"/>
                <w:sz w:val="20"/>
                <w:szCs w:val="20"/>
                <w:lang w:eastAsia="de-DE"/>
              </w:rPr>
            </w:pPr>
          </w:p>
        </w:tc>
      </w:tr>
      <w:tr w:rsidR="00FD48D7" w:rsidRPr="00F21987" w14:paraId="02F58135" w14:textId="77777777" w:rsidTr="00FD48D7">
        <w:trPr>
          <w:jc w:val="center"/>
        </w:trPr>
        <w:tc>
          <w:tcPr>
            <w:tcW w:w="815" w:type="pct"/>
            <w:shd w:val="clear" w:color="auto" w:fill="auto"/>
          </w:tcPr>
          <w:p w14:paraId="1C75F1DA" w14:textId="77777777" w:rsidR="00FD48D7" w:rsidRPr="00FE7363" w:rsidRDefault="00FD48D7" w:rsidP="00FD48D7">
            <w:pPr>
              <w:rPr>
                <w:color w:val="000000" w:themeColor="text1"/>
                <w:sz w:val="20"/>
                <w:szCs w:val="20"/>
                <w:lang w:eastAsia="de-DE"/>
              </w:rPr>
            </w:pPr>
          </w:p>
        </w:tc>
        <w:tc>
          <w:tcPr>
            <w:tcW w:w="1229" w:type="pct"/>
            <w:shd w:val="clear" w:color="auto" w:fill="auto"/>
          </w:tcPr>
          <w:p w14:paraId="73CC078B" w14:textId="77777777" w:rsidR="00FD48D7" w:rsidRPr="00FE7363" w:rsidRDefault="00FD48D7" w:rsidP="00FD48D7">
            <w:pPr>
              <w:rPr>
                <w:color w:val="000000" w:themeColor="text1"/>
                <w:sz w:val="20"/>
                <w:szCs w:val="20"/>
                <w:lang w:eastAsia="de-DE"/>
              </w:rPr>
            </w:pPr>
          </w:p>
        </w:tc>
        <w:tc>
          <w:tcPr>
            <w:tcW w:w="1478" w:type="pct"/>
            <w:shd w:val="clear" w:color="auto" w:fill="auto"/>
          </w:tcPr>
          <w:p w14:paraId="754A470B" w14:textId="77777777" w:rsidR="00FD48D7" w:rsidRPr="00FE7363" w:rsidRDefault="00FD48D7" w:rsidP="00FD48D7">
            <w:pPr>
              <w:rPr>
                <w:color w:val="000000" w:themeColor="text1"/>
                <w:sz w:val="20"/>
                <w:szCs w:val="20"/>
                <w:lang w:eastAsia="de-DE"/>
              </w:rPr>
            </w:pPr>
          </w:p>
        </w:tc>
        <w:tc>
          <w:tcPr>
            <w:tcW w:w="1478" w:type="pct"/>
          </w:tcPr>
          <w:p w14:paraId="3D947266" w14:textId="77777777" w:rsidR="00FD48D7" w:rsidRPr="00FE7363" w:rsidRDefault="00FD48D7" w:rsidP="00FD48D7">
            <w:pPr>
              <w:rPr>
                <w:color w:val="000000" w:themeColor="text1"/>
                <w:sz w:val="20"/>
                <w:szCs w:val="20"/>
                <w:lang w:eastAsia="de-DE"/>
              </w:rPr>
            </w:pPr>
          </w:p>
        </w:tc>
      </w:tr>
    </w:tbl>
    <w:p w14:paraId="1F6A930A" w14:textId="77777777" w:rsidR="00FD48D7" w:rsidRDefault="00FD48D7" w:rsidP="00FD48D7"/>
    <w:p w14:paraId="42D09A68" w14:textId="77777777" w:rsidR="00FD48D7" w:rsidRPr="00777CAB" w:rsidRDefault="00FD48D7" w:rsidP="00777CAB"/>
    <w:p w14:paraId="1ABCB348" w14:textId="77777777" w:rsidR="003B7A50" w:rsidRDefault="00FB53D1" w:rsidP="00D11097">
      <w:pPr>
        <w:pStyle w:val="Heading2"/>
      </w:pPr>
      <w:r>
        <w:t xml:space="preserve">CSE team feedback </w:t>
      </w:r>
    </w:p>
    <w:p w14:paraId="4993D7A5" w14:textId="77777777" w:rsidR="003B7A50" w:rsidRDefault="003B7A50" w:rsidP="00AC618F"/>
    <w:p w14:paraId="7A981427" w14:textId="3F2A68B2" w:rsidR="00714F3B" w:rsidRDefault="003B7A50" w:rsidP="000A7793">
      <w:pPr>
        <w:pStyle w:val="Comments"/>
      </w:pPr>
      <w:r>
        <w:t xml:space="preserve">[Optional] Please report on any </w:t>
      </w:r>
      <w:proofErr w:type="gramStart"/>
      <w:r>
        <w:t>issues which</w:t>
      </w:r>
      <w:proofErr w:type="gramEnd"/>
      <w:r>
        <w:t xml:space="preserve"> may benefit from additional support form the CSE team, for future </w:t>
      </w:r>
      <w:proofErr w:type="spellStart"/>
      <w:r>
        <w:t>eCSEs</w:t>
      </w:r>
      <w:proofErr w:type="spellEnd"/>
      <w:r>
        <w:t xml:space="preserve"> </w:t>
      </w:r>
      <w:r w:rsidR="00FB53D1">
        <w:t>[1/2 page optional]</w:t>
      </w:r>
    </w:p>
    <w:p w14:paraId="58FF5CE3" w14:textId="77777777" w:rsidR="003F7475" w:rsidRDefault="003F7475" w:rsidP="003F7475"/>
    <w:p w14:paraId="10F9210F" w14:textId="77F5F496" w:rsidR="00296A29" w:rsidRDefault="00714F3B" w:rsidP="00D11097">
      <w:pPr>
        <w:pStyle w:val="Heading1"/>
      </w:pPr>
      <w:r>
        <w:t>Technical Report (publishable)</w:t>
      </w:r>
    </w:p>
    <w:p w14:paraId="7BC7D7C0" w14:textId="28BE8C78" w:rsidR="00500DC9" w:rsidRDefault="00714F3B" w:rsidP="00D11097">
      <w:pPr>
        <w:pStyle w:val="Comments"/>
      </w:pPr>
      <w:r w:rsidRPr="00714F3B">
        <w:t>[</w:t>
      </w:r>
      <w:proofErr w:type="spellStart"/>
      <w:proofErr w:type="gramStart"/>
      <w:r w:rsidRPr="00714F3B">
        <w:t>approx</w:t>
      </w:r>
      <w:proofErr w:type="spellEnd"/>
      <w:proofErr w:type="gramEnd"/>
      <w:r w:rsidRPr="00714F3B">
        <w:t xml:space="preserve"> 5-10 pages, although longer is </w:t>
      </w:r>
      <w:r w:rsidR="002F306C">
        <w:t>permissi</w:t>
      </w:r>
      <w:r>
        <w:t>ble</w:t>
      </w:r>
      <w:r w:rsidRPr="00714F3B">
        <w:t xml:space="preserve"> if it is appropriate]. This should provide a summary of the technical work completed on the project, including performance results and other relevant technical information. The </w:t>
      </w:r>
      <w:r>
        <w:t xml:space="preserve">technical </w:t>
      </w:r>
      <w:r w:rsidRPr="00714F3B">
        <w:t xml:space="preserve">report </w:t>
      </w:r>
      <w:r>
        <w:t>will be published on the ARCHER web site</w:t>
      </w:r>
      <w:r w:rsidRPr="00714F3B">
        <w:t xml:space="preserve"> </w:t>
      </w:r>
      <w:r>
        <w:t>and should read as a</w:t>
      </w:r>
      <w:r w:rsidRPr="00714F3B">
        <w:t xml:space="preserve"> standalone</w:t>
      </w:r>
      <w:r>
        <w:t xml:space="preserve"> document hence you are welcome to replicate text from elsewhere in this document.</w:t>
      </w:r>
      <w:r w:rsidRPr="00714F3B">
        <w:t xml:space="preserve"> </w:t>
      </w:r>
      <w:r w:rsidR="00500DC9">
        <w:t xml:space="preserve">Please begin the document with an abstract including the key scientific aims of the project and corresponding achievements. </w:t>
      </w:r>
    </w:p>
    <w:p w14:paraId="2772A0FE" w14:textId="311FA080" w:rsidR="00714F3B" w:rsidRDefault="00714F3B" w:rsidP="00D11097">
      <w:pPr>
        <w:pStyle w:val="Comments"/>
      </w:pPr>
      <w:r w:rsidRPr="00714F3B">
        <w:t xml:space="preserve">This </w:t>
      </w:r>
      <w:r w:rsidR="000D229A">
        <w:t xml:space="preserve">section </w:t>
      </w:r>
      <w:r w:rsidRPr="00714F3B">
        <w:t>may be supplied as a separate PDF.</w:t>
      </w:r>
      <w:r>
        <w:t xml:space="preserve"> Please ensure the author list is complete.</w:t>
      </w:r>
    </w:p>
    <w:p w14:paraId="57AA67F7" w14:textId="3C6440AB" w:rsidR="00CE669F" w:rsidRDefault="00CE669F" w:rsidP="00D11097">
      <w:pPr>
        <w:pStyle w:val="Comments"/>
      </w:pPr>
      <w:r>
        <w:t xml:space="preserve">Please make sure this has an abstract and conclusion and appropriately acknowledges ARCHER and the </w:t>
      </w:r>
      <w:proofErr w:type="spellStart"/>
      <w:r>
        <w:t>eCSE</w:t>
      </w:r>
      <w:proofErr w:type="spellEnd"/>
      <w:r>
        <w:t xml:space="preserve"> programme:</w:t>
      </w:r>
    </w:p>
    <w:p w14:paraId="4A6D3038" w14:textId="5F5A80E5" w:rsidR="00D11097" w:rsidRDefault="00D11097" w:rsidP="00D11097">
      <w:pPr>
        <w:pStyle w:val="Comments"/>
      </w:pPr>
      <w:r>
        <w:t>“</w:t>
      </w:r>
      <w:r w:rsidRPr="00D11097">
        <w:t>This work was funded under the embedded CSE programme of the ARCHER UK National Supercomputing Service (http://www.archer.ac.uk)</w:t>
      </w:r>
      <w:r>
        <w:t>”</w:t>
      </w:r>
    </w:p>
    <w:p w14:paraId="777AC854" w14:textId="77777777" w:rsidR="00CE669F" w:rsidRDefault="00CE669F" w:rsidP="00D11097">
      <w:pPr>
        <w:pStyle w:val="Comments"/>
      </w:pPr>
    </w:p>
    <w:p w14:paraId="5B573336" w14:textId="40F0CA9D" w:rsidR="00714F3B" w:rsidRPr="00714F3B" w:rsidRDefault="00714F3B" w:rsidP="00714F3B"/>
    <w:sectPr w:rsidR="00714F3B" w:rsidRPr="00714F3B" w:rsidSect="00B830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16175" w14:textId="77777777" w:rsidR="00D9298A" w:rsidRDefault="00D9298A" w:rsidP="00806B00">
      <w:r>
        <w:separator/>
      </w:r>
    </w:p>
  </w:endnote>
  <w:endnote w:type="continuationSeparator" w:id="0">
    <w:p w14:paraId="59EF5098" w14:textId="77777777" w:rsidR="00D9298A" w:rsidRDefault="00D9298A" w:rsidP="0080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EB48" w14:textId="77777777" w:rsidR="00D9298A" w:rsidRDefault="00D9298A" w:rsidP="00806B00">
      <w:r>
        <w:separator/>
      </w:r>
    </w:p>
  </w:footnote>
  <w:footnote w:type="continuationSeparator" w:id="0">
    <w:p w14:paraId="725541BB" w14:textId="77777777" w:rsidR="00D9298A" w:rsidRDefault="00D9298A" w:rsidP="00806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6C6C3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B2FC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66977DD"/>
    <w:multiLevelType w:val="hybridMultilevel"/>
    <w:tmpl w:val="787EF660"/>
    <w:lvl w:ilvl="0" w:tplc="76446A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22C45"/>
    <w:multiLevelType w:val="hybridMultilevel"/>
    <w:tmpl w:val="0F7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D1153"/>
    <w:multiLevelType w:val="multilevel"/>
    <w:tmpl w:val="51268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4DE6802"/>
    <w:multiLevelType w:val="multilevel"/>
    <w:tmpl w:val="3B0A51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88469E4"/>
    <w:multiLevelType w:val="hybridMultilevel"/>
    <w:tmpl w:val="8FE84DFA"/>
    <w:lvl w:ilvl="0" w:tplc="76446A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51931"/>
    <w:multiLevelType w:val="hybridMultilevel"/>
    <w:tmpl w:val="2A86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25CDD"/>
    <w:multiLevelType w:val="hybridMultilevel"/>
    <w:tmpl w:val="CD14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63AA9"/>
    <w:multiLevelType w:val="hybridMultilevel"/>
    <w:tmpl w:val="3E605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8B02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426A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F24029"/>
    <w:multiLevelType w:val="multilevel"/>
    <w:tmpl w:val="3A32EE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
  </w:num>
  <w:num w:numId="4">
    <w:abstractNumId w:val="5"/>
  </w:num>
  <w:num w:numId="5">
    <w:abstractNumId w:val="12"/>
  </w:num>
  <w:num w:numId="6">
    <w:abstractNumId w:val="8"/>
  </w:num>
  <w:num w:numId="7">
    <w:abstractNumId w:val="9"/>
  </w:num>
  <w:num w:numId="8">
    <w:abstractNumId w:val="3"/>
  </w:num>
  <w:num w:numId="9">
    <w:abstractNumId w:val="7"/>
  </w:num>
  <w:num w:numId="10">
    <w:abstractNumId w:val="10"/>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00"/>
    <w:rsid w:val="00002BFF"/>
    <w:rsid w:val="00013D8D"/>
    <w:rsid w:val="00057229"/>
    <w:rsid w:val="000A19C7"/>
    <w:rsid w:val="000A7793"/>
    <w:rsid w:val="000D229A"/>
    <w:rsid w:val="000F0DA2"/>
    <w:rsid w:val="0013575F"/>
    <w:rsid w:val="001C01C5"/>
    <w:rsid w:val="001C3672"/>
    <w:rsid w:val="001C5B54"/>
    <w:rsid w:val="001E1205"/>
    <w:rsid w:val="001F6A12"/>
    <w:rsid w:val="00243324"/>
    <w:rsid w:val="00246525"/>
    <w:rsid w:val="00261748"/>
    <w:rsid w:val="0026390A"/>
    <w:rsid w:val="002741DA"/>
    <w:rsid w:val="00296A29"/>
    <w:rsid w:val="002E2A1E"/>
    <w:rsid w:val="002F306C"/>
    <w:rsid w:val="00310BB0"/>
    <w:rsid w:val="00372E3E"/>
    <w:rsid w:val="003B7A50"/>
    <w:rsid w:val="003C3F5D"/>
    <w:rsid w:val="003F7475"/>
    <w:rsid w:val="004076EC"/>
    <w:rsid w:val="004146A2"/>
    <w:rsid w:val="004163FD"/>
    <w:rsid w:val="00437891"/>
    <w:rsid w:val="0044169C"/>
    <w:rsid w:val="004653E5"/>
    <w:rsid w:val="00495182"/>
    <w:rsid w:val="004A5826"/>
    <w:rsid w:val="004D2614"/>
    <w:rsid w:val="004D3C97"/>
    <w:rsid w:val="004E4072"/>
    <w:rsid w:val="00500DC9"/>
    <w:rsid w:val="00525728"/>
    <w:rsid w:val="00574F3B"/>
    <w:rsid w:val="00587888"/>
    <w:rsid w:val="00587A3D"/>
    <w:rsid w:val="005C4206"/>
    <w:rsid w:val="005C6FBB"/>
    <w:rsid w:val="005E4FF6"/>
    <w:rsid w:val="00607CA4"/>
    <w:rsid w:val="00612676"/>
    <w:rsid w:val="00617852"/>
    <w:rsid w:val="00622A18"/>
    <w:rsid w:val="0062773E"/>
    <w:rsid w:val="006429FE"/>
    <w:rsid w:val="00643400"/>
    <w:rsid w:val="0064610F"/>
    <w:rsid w:val="0067557F"/>
    <w:rsid w:val="00677659"/>
    <w:rsid w:val="0071423F"/>
    <w:rsid w:val="00714F3B"/>
    <w:rsid w:val="0074015D"/>
    <w:rsid w:val="00745170"/>
    <w:rsid w:val="0077326C"/>
    <w:rsid w:val="00777CAB"/>
    <w:rsid w:val="00792742"/>
    <w:rsid w:val="007A3F66"/>
    <w:rsid w:val="007B1042"/>
    <w:rsid w:val="007C2417"/>
    <w:rsid w:val="007F5C7E"/>
    <w:rsid w:val="00806B00"/>
    <w:rsid w:val="00823C36"/>
    <w:rsid w:val="008247ED"/>
    <w:rsid w:val="00845A2F"/>
    <w:rsid w:val="00886EF8"/>
    <w:rsid w:val="008A6499"/>
    <w:rsid w:val="008C6B4A"/>
    <w:rsid w:val="0091546B"/>
    <w:rsid w:val="009636F3"/>
    <w:rsid w:val="00972734"/>
    <w:rsid w:val="00976729"/>
    <w:rsid w:val="00980474"/>
    <w:rsid w:val="009D45E7"/>
    <w:rsid w:val="009E3B85"/>
    <w:rsid w:val="00A31E2F"/>
    <w:rsid w:val="00A61361"/>
    <w:rsid w:val="00A946AF"/>
    <w:rsid w:val="00AC5793"/>
    <w:rsid w:val="00AC618F"/>
    <w:rsid w:val="00B233ED"/>
    <w:rsid w:val="00B311C3"/>
    <w:rsid w:val="00B6156E"/>
    <w:rsid w:val="00B662AF"/>
    <w:rsid w:val="00B677E9"/>
    <w:rsid w:val="00B75D78"/>
    <w:rsid w:val="00B830FA"/>
    <w:rsid w:val="00B9382C"/>
    <w:rsid w:val="00BA6F24"/>
    <w:rsid w:val="00BB0658"/>
    <w:rsid w:val="00BB4B4B"/>
    <w:rsid w:val="00BC143E"/>
    <w:rsid w:val="00BD4838"/>
    <w:rsid w:val="00C01414"/>
    <w:rsid w:val="00C15050"/>
    <w:rsid w:val="00C9170E"/>
    <w:rsid w:val="00CA13DA"/>
    <w:rsid w:val="00CA614C"/>
    <w:rsid w:val="00CE669F"/>
    <w:rsid w:val="00D1089F"/>
    <w:rsid w:val="00D11097"/>
    <w:rsid w:val="00D7280B"/>
    <w:rsid w:val="00D9298A"/>
    <w:rsid w:val="00DB7A2D"/>
    <w:rsid w:val="00DF12DB"/>
    <w:rsid w:val="00DF1483"/>
    <w:rsid w:val="00DF530D"/>
    <w:rsid w:val="00E06843"/>
    <w:rsid w:val="00E06E81"/>
    <w:rsid w:val="00E40853"/>
    <w:rsid w:val="00E411A8"/>
    <w:rsid w:val="00E65868"/>
    <w:rsid w:val="00EB56C6"/>
    <w:rsid w:val="00EB6BF1"/>
    <w:rsid w:val="00EE5F4B"/>
    <w:rsid w:val="00EF5BF6"/>
    <w:rsid w:val="00F15E5C"/>
    <w:rsid w:val="00F460A1"/>
    <w:rsid w:val="00F516FB"/>
    <w:rsid w:val="00FB53D1"/>
    <w:rsid w:val="00FD0728"/>
    <w:rsid w:val="00FD48D7"/>
    <w:rsid w:val="00FE7363"/>
    <w:rsid w:val="00FF77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6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w:basedOn w:val="Normal"/>
    <w:next w:val="Normal"/>
    <w:link w:val="Heading1Char"/>
    <w:qFormat/>
    <w:rsid w:val="00FE7363"/>
    <w:pPr>
      <w:keepNext/>
      <w:keepLines/>
      <w:pageBreakBefore/>
      <w:numPr>
        <w:numId w:val="4"/>
      </w:numPr>
      <w:spacing w:before="240" w:after="100"/>
      <w:jc w:val="both"/>
      <w:outlineLvl w:val="0"/>
    </w:pPr>
    <w:rPr>
      <w:rFonts w:ascii="Cambria" w:eastAsia="Times New Roman" w:hAnsi="Cambria" w:cs="Times New Roman"/>
      <w:b/>
      <w:bCs/>
      <w:color w:val="9A141B"/>
      <w:sz w:val="32"/>
      <w:szCs w:val="28"/>
      <w:lang w:val="en-US" w:bidi="en-US"/>
    </w:rPr>
  </w:style>
  <w:style w:type="paragraph" w:styleId="Heading2">
    <w:name w:val="heading 2"/>
    <w:aliases w:val="Title 2"/>
    <w:basedOn w:val="Normal"/>
    <w:next w:val="Normal"/>
    <w:link w:val="Heading2Char"/>
    <w:unhideWhenUsed/>
    <w:qFormat/>
    <w:rsid w:val="00FE7363"/>
    <w:pPr>
      <w:keepNext/>
      <w:keepLines/>
      <w:numPr>
        <w:ilvl w:val="1"/>
        <w:numId w:val="4"/>
      </w:numPr>
      <w:spacing w:before="120" w:after="120"/>
      <w:jc w:val="both"/>
      <w:outlineLvl w:val="1"/>
    </w:pPr>
    <w:rPr>
      <w:rFonts w:ascii="Cambria" w:eastAsia="Times New Roman" w:hAnsi="Cambria" w:cs="Times New Roman"/>
      <w:b/>
      <w:bCs/>
      <w:color w:val="9A141B"/>
      <w:sz w:val="28"/>
      <w:szCs w:val="26"/>
      <w:lang w:val="en-US" w:bidi="en-US"/>
    </w:rPr>
  </w:style>
  <w:style w:type="paragraph" w:styleId="Heading3">
    <w:name w:val="heading 3"/>
    <w:aliases w:val="Title 3"/>
    <w:basedOn w:val="Normal"/>
    <w:next w:val="Normal"/>
    <w:link w:val="Heading3Char"/>
    <w:autoRedefine/>
    <w:unhideWhenUsed/>
    <w:qFormat/>
    <w:rsid w:val="00617852"/>
    <w:pPr>
      <w:keepNext/>
      <w:keepLines/>
      <w:spacing w:before="200"/>
      <w:jc w:val="both"/>
      <w:outlineLvl w:val="2"/>
    </w:pPr>
    <w:rPr>
      <w:rFonts w:ascii="Candara" w:eastAsia="Times New Roman" w:hAnsi="Candara" w:cs="Times New Roman"/>
      <w:b/>
      <w:bCs/>
      <w:color w:val="9A141B"/>
      <w:sz w:val="22"/>
      <w:szCs w:val="22"/>
      <w:lang w:val="en-US" w:bidi="en-US"/>
    </w:rPr>
  </w:style>
  <w:style w:type="paragraph" w:styleId="Heading4">
    <w:name w:val="heading 4"/>
    <w:aliases w:val="Title 4"/>
    <w:basedOn w:val="Normal"/>
    <w:next w:val="Normal"/>
    <w:link w:val="Heading4Char"/>
    <w:unhideWhenUsed/>
    <w:qFormat/>
    <w:rsid w:val="00FE7363"/>
    <w:pPr>
      <w:keepNext/>
      <w:keepLines/>
      <w:numPr>
        <w:ilvl w:val="3"/>
        <w:numId w:val="4"/>
      </w:numPr>
      <w:spacing w:before="200"/>
      <w:jc w:val="both"/>
      <w:outlineLvl w:val="3"/>
    </w:pPr>
    <w:rPr>
      <w:rFonts w:ascii="Cambria" w:eastAsia="Times New Roman" w:hAnsi="Cambria" w:cs="Times New Roman"/>
      <w:b/>
      <w:bCs/>
      <w:i/>
      <w:iCs/>
      <w:color w:val="9A141B"/>
      <w:sz w:val="22"/>
      <w:szCs w:val="22"/>
      <w:lang w:val="en-US" w:bidi="en-US"/>
    </w:rPr>
  </w:style>
  <w:style w:type="paragraph" w:styleId="Heading5">
    <w:name w:val="heading 5"/>
    <w:aliases w:val="Title 5"/>
    <w:basedOn w:val="Normal"/>
    <w:next w:val="Normal"/>
    <w:link w:val="Heading5Char"/>
    <w:unhideWhenUsed/>
    <w:qFormat/>
    <w:rsid w:val="00FE7363"/>
    <w:pPr>
      <w:keepNext/>
      <w:keepLines/>
      <w:numPr>
        <w:ilvl w:val="4"/>
        <w:numId w:val="4"/>
      </w:numPr>
      <w:spacing w:before="200"/>
      <w:jc w:val="both"/>
      <w:outlineLvl w:val="4"/>
    </w:pPr>
    <w:rPr>
      <w:rFonts w:ascii="Cambria" w:eastAsia="Times New Roman" w:hAnsi="Cambria" w:cs="Times New Roman"/>
      <w:color w:val="243F60"/>
      <w:sz w:val="22"/>
      <w:szCs w:val="22"/>
      <w:lang w:val="en-US" w:bidi="en-US"/>
    </w:rPr>
  </w:style>
  <w:style w:type="paragraph" w:styleId="Heading6">
    <w:name w:val="heading 6"/>
    <w:aliases w:val="Title 6"/>
    <w:basedOn w:val="Normal"/>
    <w:next w:val="Normal"/>
    <w:link w:val="Heading6Char"/>
    <w:unhideWhenUsed/>
    <w:qFormat/>
    <w:rsid w:val="00FE7363"/>
    <w:pPr>
      <w:keepNext/>
      <w:keepLines/>
      <w:numPr>
        <w:ilvl w:val="5"/>
        <w:numId w:val="4"/>
      </w:numPr>
      <w:spacing w:before="200"/>
      <w:jc w:val="both"/>
      <w:outlineLvl w:val="5"/>
    </w:pPr>
    <w:rPr>
      <w:rFonts w:ascii="Cambria" w:eastAsia="Times New Roman" w:hAnsi="Cambria" w:cs="Times New Roman"/>
      <w:i/>
      <w:iCs/>
      <w:color w:val="243F60"/>
      <w:sz w:val="22"/>
      <w:szCs w:val="22"/>
      <w:lang w:val="en-US" w:bidi="en-US"/>
    </w:rPr>
  </w:style>
  <w:style w:type="paragraph" w:styleId="Heading7">
    <w:name w:val="heading 7"/>
    <w:aliases w:val="Title 7"/>
    <w:basedOn w:val="Normal"/>
    <w:next w:val="Normal"/>
    <w:link w:val="Heading7Char"/>
    <w:unhideWhenUsed/>
    <w:qFormat/>
    <w:rsid w:val="00FE7363"/>
    <w:pPr>
      <w:keepNext/>
      <w:keepLines/>
      <w:numPr>
        <w:ilvl w:val="6"/>
        <w:numId w:val="4"/>
      </w:numPr>
      <w:spacing w:before="200"/>
      <w:jc w:val="both"/>
      <w:outlineLvl w:val="6"/>
    </w:pPr>
    <w:rPr>
      <w:rFonts w:ascii="Cambria" w:eastAsia="Times New Roman" w:hAnsi="Cambria" w:cs="Times New Roman"/>
      <w:i/>
      <w:iCs/>
      <w:color w:val="404040"/>
      <w:sz w:val="22"/>
      <w:szCs w:val="22"/>
      <w:lang w:val="en-US" w:bidi="en-US"/>
    </w:rPr>
  </w:style>
  <w:style w:type="paragraph" w:styleId="Heading8">
    <w:name w:val="heading 8"/>
    <w:aliases w:val="Title 8"/>
    <w:basedOn w:val="Normal"/>
    <w:next w:val="Normal"/>
    <w:link w:val="Heading8Char"/>
    <w:unhideWhenUsed/>
    <w:qFormat/>
    <w:rsid w:val="00FE7363"/>
    <w:pPr>
      <w:keepNext/>
      <w:keepLines/>
      <w:numPr>
        <w:ilvl w:val="7"/>
        <w:numId w:val="4"/>
      </w:numPr>
      <w:spacing w:before="200"/>
      <w:jc w:val="both"/>
      <w:outlineLvl w:val="7"/>
    </w:pPr>
    <w:rPr>
      <w:rFonts w:ascii="Cambria" w:eastAsia="Times New Roman" w:hAnsi="Cambria" w:cs="Times New Roman"/>
      <w:color w:val="4F81BD"/>
      <w:sz w:val="20"/>
      <w:szCs w:val="20"/>
      <w:lang w:val="en-US" w:bidi="en-US"/>
    </w:rPr>
  </w:style>
  <w:style w:type="paragraph" w:styleId="Heading9">
    <w:name w:val="heading 9"/>
    <w:aliases w:val="Title 9"/>
    <w:basedOn w:val="Normal"/>
    <w:next w:val="Normal"/>
    <w:link w:val="Heading9Char"/>
    <w:unhideWhenUsed/>
    <w:qFormat/>
    <w:rsid w:val="00FE7363"/>
    <w:pPr>
      <w:keepNext/>
      <w:keepLines/>
      <w:numPr>
        <w:ilvl w:val="8"/>
        <w:numId w:val="4"/>
      </w:numPr>
      <w:spacing w:before="200"/>
      <w:jc w:val="both"/>
      <w:outlineLvl w:val="8"/>
    </w:pPr>
    <w:rPr>
      <w:rFonts w:ascii="Cambria" w:eastAsia="Times New Roman" w:hAnsi="Cambria" w:cs="Times New Roman"/>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B00"/>
    <w:pPr>
      <w:ind w:left="720"/>
      <w:contextualSpacing/>
    </w:pPr>
  </w:style>
  <w:style w:type="paragraph" w:customStyle="1" w:styleId="Comments">
    <w:name w:val="Comments"/>
    <w:basedOn w:val="Normal"/>
    <w:link w:val="CommentsChar"/>
    <w:qFormat/>
    <w:rsid w:val="00806B00"/>
    <w:pPr>
      <w:shd w:val="clear" w:color="auto" w:fill="FFFF99"/>
      <w:tabs>
        <w:tab w:val="left" w:pos="284"/>
      </w:tabs>
      <w:spacing w:after="120"/>
      <w:jc w:val="both"/>
    </w:pPr>
    <w:rPr>
      <w:rFonts w:ascii="Arial" w:eastAsia="Times New Roman" w:hAnsi="Arial" w:cs="Times New Roman"/>
      <w:i/>
      <w:color w:val="1F497D"/>
      <w:sz w:val="22"/>
      <w:szCs w:val="22"/>
      <w:lang w:bidi="en-US"/>
    </w:rPr>
  </w:style>
  <w:style w:type="character" w:customStyle="1" w:styleId="CommentsChar">
    <w:name w:val="Comments Char"/>
    <w:link w:val="Comments"/>
    <w:rsid w:val="00806B00"/>
    <w:rPr>
      <w:rFonts w:ascii="Arial" w:eastAsia="Times New Roman" w:hAnsi="Arial" w:cs="Times New Roman"/>
      <w:i/>
      <w:color w:val="1F497D"/>
      <w:sz w:val="22"/>
      <w:szCs w:val="22"/>
      <w:shd w:val="clear" w:color="auto" w:fill="FFFF99"/>
      <w:lang w:bidi="en-US"/>
    </w:rPr>
  </w:style>
  <w:style w:type="character" w:styleId="FootnoteReference">
    <w:name w:val="footnote reference"/>
    <w:rsid w:val="00806B00"/>
    <w:rPr>
      <w:color w:val="auto"/>
      <w:vertAlign w:val="superscript"/>
    </w:rPr>
  </w:style>
  <w:style w:type="paragraph" w:styleId="FootnoteText">
    <w:name w:val="footnote text"/>
    <w:basedOn w:val="Normal"/>
    <w:link w:val="FootnoteTextChar"/>
    <w:rsid w:val="00806B00"/>
    <w:pPr>
      <w:widowControl w:val="0"/>
      <w:spacing w:before="120" w:after="120"/>
      <w:jc w:val="both"/>
    </w:pPr>
    <w:rPr>
      <w:rFonts w:ascii="Arial" w:eastAsia="Times New Roman" w:hAnsi="Arial" w:cs="Arial"/>
      <w:sz w:val="22"/>
      <w:szCs w:val="20"/>
      <w:lang w:eastAsia="it-IT"/>
    </w:rPr>
  </w:style>
  <w:style w:type="character" w:customStyle="1" w:styleId="FootnoteTextChar">
    <w:name w:val="Footnote Text Char"/>
    <w:basedOn w:val="DefaultParagraphFont"/>
    <w:link w:val="FootnoteText"/>
    <w:rsid w:val="00806B00"/>
    <w:rPr>
      <w:rFonts w:ascii="Arial" w:eastAsia="Times New Roman" w:hAnsi="Arial" w:cs="Arial"/>
      <w:sz w:val="22"/>
      <w:szCs w:val="20"/>
      <w:lang w:eastAsia="it-IT"/>
    </w:rPr>
  </w:style>
  <w:style w:type="character" w:customStyle="1" w:styleId="Heading1Char">
    <w:name w:val="Heading 1 Char"/>
    <w:aliases w:val="Title 1 Char"/>
    <w:basedOn w:val="DefaultParagraphFont"/>
    <w:link w:val="Heading1"/>
    <w:rsid w:val="00FE7363"/>
    <w:rPr>
      <w:rFonts w:ascii="Cambria" w:eastAsia="Times New Roman" w:hAnsi="Cambria" w:cs="Times New Roman"/>
      <w:b/>
      <w:bCs/>
      <w:color w:val="9A141B"/>
      <w:sz w:val="32"/>
      <w:szCs w:val="28"/>
      <w:lang w:val="en-US" w:bidi="en-US"/>
    </w:rPr>
  </w:style>
  <w:style w:type="character" w:customStyle="1" w:styleId="Heading2Char">
    <w:name w:val="Heading 2 Char"/>
    <w:aliases w:val="Title 2 Char"/>
    <w:basedOn w:val="DefaultParagraphFont"/>
    <w:link w:val="Heading2"/>
    <w:rsid w:val="00FE7363"/>
    <w:rPr>
      <w:rFonts w:ascii="Cambria" w:eastAsia="Times New Roman" w:hAnsi="Cambria" w:cs="Times New Roman"/>
      <w:b/>
      <w:bCs/>
      <w:color w:val="9A141B"/>
      <w:sz w:val="28"/>
      <w:szCs w:val="26"/>
      <w:lang w:val="en-US" w:bidi="en-US"/>
    </w:rPr>
  </w:style>
  <w:style w:type="character" w:customStyle="1" w:styleId="Heading3Char">
    <w:name w:val="Heading 3 Char"/>
    <w:aliases w:val="Title 3 Char"/>
    <w:basedOn w:val="DefaultParagraphFont"/>
    <w:link w:val="Heading3"/>
    <w:rsid w:val="00617852"/>
    <w:rPr>
      <w:rFonts w:ascii="Candara" w:eastAsia="Times New Roman" w:hAnsi="Candara" w:cs="Times New Roman"/>
      <w:b/>
      <w:bCs/>
      <w:color w:val="9A141B"/>
      <w:sz w:val="22"/>
      <w:szCs w:val="22"/>
      <w:lang w:val="en-US" w:bidi="en-US"/>
    </w:rPr>
  </w:style>
  <w:style w:type="character" w:customStyle="1" w:styleId="Heading4Char">
    <w:name w:val="Heading 4 Char"/>
    <w:aliases w:val="Title 4 Char"/>
    <w:basedOn w:val="DefaultParagraphFont"/>
    <w:link w:val="Heading4"/>
    <w:rsid w:val="00FE7363"/>
    <w:rPr>
      <w:rFonts w:ascii="Cambria" w:eastAsia="Times New Roman" w:hAnsi="Cambria" w:cs="Times New Roman"/>
      <w:b/>
      <w:bCs/>
      <w:i/>
      <w:iCs/>
      <w:color w:val="9A141B"/>
      <w:sz w:val="22"/>
      <w:szCs w:val="22"/>
      <w:lang w:val="en-US" w:bidi="en-US"/>
    </w:rPr>
  </w:style>
  <w:style w:type="character" w:customStyle="1" w:styleId="Heading5Char">
    <w:name w:val="Heading 5 Char"/>
    <w:aliases w:val="Title 5 Char"/>
    <w:basedOn w:val="DefaultParagraphFont"/>
    <w:link w:val="Heading5"/>
    <w:rsid w:val="00FE7363"/>
    <w:rPr>
      <w:rFonts w:ascii="Cambria" w:eastAsia="Times New Roman" w:hAnsi="Cambria" w:cs="Times New Roman"/>
      <w:color w:val="243F60"/>
      <w:sz w:val="22"/>
      <w:szCs w:val="22"/>
      <w:lang w:val="en-US" w:bidi="en-US"/>
    </w:rPr>
  </w:style>
  <w:style w:type="character" w:customStyle="1" w:styleId="Heading6Char">
    <w:name w:val="Heading 6 Char"/>
    <w:aliases w:val="Title 6 Char"/>
    <w:basedOn w:val="DefaultParagraphFont"/>
    <w:link w:val="Heading6"/>
    <w:rsid w:val="00FE7363"/>
    <w:rPr>
      <w:rFonts w:ascii="Cambria" w:eastAsia="Times New Roman" w:hAnsi="Cambria" w:cs="Times New Roman"/>
      <w:i/>
      <w:iCs/>
      <w:color w:val="243F60"/>
      <w:sz w:val="22"/>
      <w:szCs w:val="22"/>
      <w:lang w:val="en-US" w:bidi="en-US"/>
    </w:rPr>
  </w:style>
  <w:style w:type="character" w:customStyle="1" w:styleId="Heading7Char">
    <w:name w:val="Heading 7 Char"/>
    <w:aliases w:val="Title 7 Char"/>
    <w:basedOn w:val="DefaultParagraphFont"/>
    <w:link w:val="Heading7"/>
    <w:rsid w:val="00FE7363"/>
    <w:rPr>
      <w:rFonts w:ascii="Cambria" w:eastAsia="Times New Roman" w:hAnsi="Cambria" w:cs="Times New Roman"/>
      <w:i/>
      <w:iCs/>
      <w:color w:val="404040"/>
      <w:sz w:val="22"/>
      <w:szCs w:val="22"/>
      <w:lang w:val="en-US" w:bidi="en-US"/>
    </w:rPr>
  </w:style>
  <w:style w:type="character" w:customStyle="1" w:styleId="Heading8Char">
    <w:name w:val="Heading 8 Char"/>
    <w:aliases w:val="Title 8 Char"/>
    <w:basedOn w:val="DefaultParagraphFont"/>
    <w:link w:val="Heading8"/>
    <w:rsid w:val="00FE7363"/>
    <w:rPr>
      <w:rFonts w:ascii="Cambria" w:eastAsia="Times New Roman" w:hAnsi="Cambria" w:cs="Times New Roman"/>
      <w:color w:val="4F81BD"/>
      <w:sz w:val="20"/>
      <w:szCs w:val="20"/>
      <w:lang w:val="en-US" w:bidi="en-US"/>
    </w:rPr>
  </w:style>
  <w:style w:type="character" w:customStyle="1" w:styleId="Heading9Char">
    <w:name w:val="Heading 9 Char"/>
    <w:aliases w:val="Title 9 Char"/>
    <w:basedOn w:val="DefaultParagraphFont"/>
    <w:link w:val="Heading9"/>
    <w:rsid w:val="00FE7363"/>
    <w:rPr>
      <w:rFonts w:ascii="Cambria" w:eastAsia="Times New Roman" w:hAnsi="Cambria" w:cs="Times New Roman"/>
      <w:i/>
      <w:iCs/>
      <w:color w:val="404040"/>
      <w:sz w:val="20"/>
      <w:szCs w:val="20"/>
      <w:lang w:val="en-US" w:bidi="en-US"/>
    </w:rPr>
  </w:style>
  <w:style w:type="paragraph" w:styleId="BalloonText">
    <w:name w:val="Balloon Text"/>
    <w:basedOn w:val="Normal"/>
    <w:link w:val="BalloonTextChar"/>
    <w:uiPriority w:val="99"/>
    <w:semiHidden/>
    <w:unhideWhenUsed/>
    <w:rsid w:val="00416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3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63FD"/>
    <w:rPr>
      <w:sz w:val="18"/>
      <w:szCs w:val="18"/>
    </w:rPr>
  </w:style>
  <w:style w:type="paragraph" w:styleId="CommentText">
    <w:name w:val="annotation text"/>
    <w:basedOn w:val="Normal"/>
    <w:link w:val="CommentTextChar"/>
    <w:uiPriority w:val="99"/>
    <w:semiHidden/>
    <w:unhideWhenUsed/>
    <w:rsid w:val="004163FD"/>
  </w:style>
  <w:style w:type="character" w:customStyle="1" w:styleId="CommentTextChar">
    <w:name w:val="Comment Text Char"/>
    <w:basedOn w:val="DefaultParagraphFont"/>
    <w:link w:val="CommentText"/>
    <w:uiPriority w:val="99"/>
    <w:semiHidden/>
    <w:rsid w:val="004163FD"/>
  </w:style>
  <w:style w:type="paragraph" w:styleId="CommentSubject">
    <w:name w:val="annotation subject"/>
    <w:basedOn w:val="CommentText"/>
    <w:next w:val="CommentText"/>
    <w:link w:val="CommentSubjectChar"/>
    <w:uiPriority w:val="99"/>
    <w:semiHidden/>
    <w:unhideWhenUsed/>
    <w:rsid w:val="004163FD"/>
    <w:rPr>
      <w:b/>
      <w:bCs/>
      <w:sz w:val="20"/>
      <w:szCs w:val="20"/>
    </w:rPr>
  </w:style>
  <w:style w:type="character" w:customStyle="1" w:styleId="CommentSubjectChar">
    <w:name w:val="Comment Subject Char"/>
    <w:basedOn w:val="CommentTextChar"/>
    <w:link w:val="CommentSubject"/>
    <w:uiPriority w:val="99"/>
    <w:semiHidden/>
    <w:rsid w:val="004163FD"/>
    <w:rPr>
      <w:b/>
      <w:bCs/>
      <w:sz w:val="20"/>
      <w:szCs w:val="20"/>
    </w:rPr>
  </w:style>
  <w:style w:type="paragraph" w:styleId="Title">
    <w:name w:val="Title"/>
    <w:basedOn w:val="Normal"/>
    <w:next w:val="Normal"/>
    <w:link w:val="TitleChar"/>
    <w:uiPriority w:val="10"/>
    <w:qFormat/>
    <w:rsid w:val="00FB5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3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53D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53D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FB53D1"/>
    <w:rPr>
      <w:i/>
      <w:iCs/>
      <w:color w:val="808080" w:themeColor="text1" w:themeTint="7F"/>
    </w:rPr>
  </w:style>
  <w:style w:type="character" w:styleId="Emphasis">
    <w:name w:val="Emphasis"/>
    <w:basedOn w:val="DefaultParagraphFont"/>
    <w:uiPriority w:val="20"/>
    <w:qFormat/>
    <w:rsid w:val="00E40853"/>
    <w:rPr>
      <w:i/>
      <w:iCs/>
    </w:rPr>
  </w:style>
  <w:style w:type="character" w:styleId="IntenseEmphasis">
    <w:name w:val="Intense Emphasis"/>
    <w:basedOn w:val="DefaultParagraphFont"/>
    <w:uiPriority w:val="21"/>
    <w:qFormat/>
    <w:rsid w:val="000A7793"/>
    <w:rPr>
      <w:b/>
      <w:bCs/>
      <w:i/>
      <w:iCs/>
      <w:color w:val="4F81BD" w:themeColor="accent1"/>
    </w:rPr>
  </w:style>
  <w:style w:type="paragraph" w:styleId="Revision">
    <w:name w:val="Revision"/>
    <w:hidden/>
    <w:uiPriority w:val="99"/>
    <w:semiHidden/>
    <w:rsid w:val="004A5826"/>
  </w:style>
  <w:style w:type="character" w:styleId="Hyperlink">
    <w:name w:val="Hyperlink"/>
    <w:basedOn w:val="DefaultParagraphFont"/>
    <w:uiPriority w:val="99"/>
    <w:unhideWhenUsed/>
    <w:rsid w:val="000A19C7"/>
    <w:rPr>
      <w:color w:val="0000FF" w:themeColor="hyperlink"/>
      <w:u w:val="single"/>
    </w:rPr>
  </w:style>
  <w:style w:type="paragraph" w:styleId="NoteLevel2">
    <w:name w:val="Note Level 2"/>
    <w:basedOn w:val="Normal"/>
    <w:uiPriority w:val="99"/>
    <w:semiHidden/>
    <w:unhideWhenUsed/>
    <w:rsid w:val="00792742"/>
    <w:pPr>
      <w:keepNext/>
      <w:numPr>
        <w:ilvl w:val="1"/>
        <w:numId w:val="13"/>
      </w:numPr>
      <w:contextualSpacing/>
      <w:outlineLvl w:val="1"/>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w:basedOn w:val="Normal"/>
    <w:next w:val="Normal"/>
    <w:link w:val="Heading1Char"/>
    <w:qFormat/>
    <w:rsid w:val="00FE7363"/>
    <w:pPr>
      <w:keepNext/>
      <w:keepLines/>
      <w:pageBreakBefore/>
      <w:numPr>
        <w:numId w:val="4"/>
      </w:numPr>
      <w:spacing w:before="240" w:after="100"/>
      <w:jc w:val="both"/>
      <w:outlineLvl w:val="0"/>
    </w:pPr>
    <w:rPr>
      <w:rFonts w:ascii="Cambria" w:eastAsia="Times New Roman" w:hAnsi="Cambria" w:cs="Times New Roman"/>
      <w:b/>
      <w:bCs/>
      <w:color w:val="9A141B"/>
      <w:sz w:val="32"/>
      <w:szCs w:val="28"/>
      <w:lang w:val="en-US" w:bidi="en-US"/>
    </w:rPr>
  </w:style>
  <w:style w:type="paragraph" w:styleId="Heading2">
    <w:name w:val="heading 2"/>
    <w:aliases w:val="Title 2"/>
    <w:basedOn w:val="Normal"/>
    <w:next w:val="Normal"/>
    <w:link w:val="Heading2Char"/>
    <w:unhideWhenUsed/>
    <w:qFormat/>
    <w:rsid w:val="00FE7363"/>
    <w:pPr>
      <w:keepNext/>
      <w:keepLines/>
      <w:numPr>
        <w:ilvl w:val="1"/>
        <w:numId w:val="4"/>
      </w:numPr>
      <w:spacing w:before="120" w:after="120"/>
      <w:jc w:val="both"/>
      <w:outlineLvl w:val="1"/>
    </w:pPr>
    <w:rPr>
      <w:rFonts w:ascii="Cambria" w:eastAsia="Times New Roman" w:hAnsi="Cambria" w:cs="Times New Roman"/>
      <w:b/>
      <w:bCs/>
      <w:color w:val="9A141B"/>
      <w:sz w:val="28"/>
      <w:szCs w:val="26"/>
      <w:lang w:val="en-US" w:bidi="en-US"/>
    </w:rPr>
  </w:style>
  <w:style w:type="paragraph" w:styleId="Heading3">
    <w:name w:val="heading 3"/>
    <w:aliases w:val="Title 3"/>
    <w:basedOn w:val="Normal"/>
    <w:next w:val="Normal"/>
    <w:link w:val="Heading3Char"/>
    <w:autoRedefine/>
    <w:unhideWhenUsed/>
    <w:qFormat/>
    <w:rsid w:val="00617852"/>
    <w:pPr>
      <w:keepNext/>
      <w:keepLines/>
      <w:spacing w:before="200"/>
      <w:jc w:val="both"/>
      <w:outlineLvl w:val="2"/>
    </w:pPr>
    <w:rPr>
      <w:rFonts w:ascii="Candara" w:eastAsia="Times New Roman" w:hAnsi="Candara" w:cs="Times New Roman"/>
      <w:b/>
      <w:bCs/>
      <w:color w:val="9A141B"/>
      <w:sz w:val="22"/>
      <w:szCs w:val="22"/>
      <w:lang w:val="en-US" w:bidi="en-US"/>
    </w:rPr>
  </w:style>
  <w:style w:type="paragraph" w:styleId="Heading4">
    <w:name w:val="heading 4"/>
    <w:aliases w:val="Title 4"/>
    <w:basedOn w:val="Normal"/>
    <w:next w:val="Normal"/>
    <w:link w:val="Heading4Char"/>
    <w:unhideWhenUsed/>
    <w:qFormat/>
    <w:rsid w:val="00FE7363"/>
    <w:pPr>
      <w:keepNext/>
      <w:keepLines/>
      <w:numPr>
        <w:ilvl w:val="3"/>
        <w:numId w:val="4"/>
      </w:numPr>
      <w:spacing w:before="200"/>
      <w:jc w:val="both"/>
      <w:outlineLvl w:val="3"/>
    </w:pPr>
    <w:rPr>
      <w:rFonts w:ascii="Cambria" w:eastAsia="Times New Roman" w:hAnsi="Cambria" w:cs="Times New Roman"/>
      <w:b/>
      <w:bCs/>
      <w:i/>
      <w:iCs/>
      <w:color w:val="9A141B"/>
      <w:sz w:val="22"/>
      <w:szCs w:val="22"/>
      <w:lang w:val="en-US" w:bidi="en-US"/>
    </w:rPr>
  </w:style>
  <w:style w:type="paragraph" w:styleId="Heading5">
    <w:name w:val="heading 5"/>
    <w:aliases w:val="Title 5"/>
    <w:basedOn w:val="Normal"/>
    <w:next w:val="Normal"/>
    <w:link w:val="Heading5Char"/>
    <w:unhideWhenUsed/>
    <w:qFormat/>
    <w:rsid w:val="00FE7363"/>
    <w:pPr>
      <w:keepNext/>
      <w:keepLines/>
      <w:numPr>
        <w:ilvl w:val="4"/>
        <w:numId w:val="4"/>
      </w:numPr>
      <w:spacing w:before="200"/>
      <w:jc w:val="both"/>
      <w:outlineLvl w:val="4"/>
    </w:pPr>
    <w:rPr>
      <w:rFonts w:ascii="Cambria" w:eastAsia="Times New Roman" w:hAnsi="Cambria" w:cs="Times New Roman"/>
      <w:color w:val="243F60"/>
      <w:sz w:val="22"/>
      <w:szCs w:val="22"/>
      <w:lang w:val="en-US" w:bidi="en-US"/>
    </w:rPr>
  </w:style>
  <w:style w:type="paragraph" w:styleId="Heading6">
    <w:name w:val="heading 6"/>
    <w:aliases w:val="Title 6"/>
    <w:basedOn w:val="Normal"/>
    <w:next w:val="Normal"/>
    <w:link w:val="Heading6Char"/>
    <w:unhideWhenUsed/>
    <w:qFormat/>
    <w:rsid w:val="00FE7363"/>
    <w:pPr>
      <w:keepNext/>
      <w:keepLines/>
      <w:numPr>
        <w:ilvl w:val="5"/>
        <w:numId w:val="4"/>
      </w:numPr>
      <w:spacing w:before="200"/>
      <w:jc w:val="both"/>
      <w:outlineLvl w:val="5"/>
    </w:pPr>
    <w:rPr>
      <w:rFonts w:ascii="Cambria" w:eastAsia="Times New Roman" w:hAnsi="Cambria" w:cs="Times New Roman"/>
      <w:i/>
      <w:iCs/>
      <w:color w:val="243F60"/>
      <w:sz w:val="22"/>
      <w:szCs w:val="22"/>
      <w:lang w:val="en-US" w:bidi="en-US"/>
    </w:rPr>
  </w:style>
  <w:style w:type="paragraph" w:styleId="Heading7">
    <w:name w:val="heading 7"/>
    <w:aliases w:val="Title 7"/>
    <w:basedOn w:val="Normal"/>
    <w:next w:val="Normal"/>
    <w:link w:val="Heading7Char"/>
    <w:unhideWhenUsed/>
    <w:qFormat/>
    <w:rsid w:val="00FE7363"/>
    <w:pPr>
      <w:keepNext/>
      <w:keepLines/>
      <w:numPr>
        <w:ilvl w:val="6"/>
        <w:numId w:val="4"/>
      </w:numPr>
      <w:spacing w:before="200"/>
      <w:jc w:val="both"/>
      <w:outlineLvl w:val="6"/>
    </w:pPr>
    <w:rPr>
      <w:rFonts w:ascii="Cambria" w:eastAsia="Times New Roman" w:hAnsi="Cambria" w:cs="Times New Roman"/>
      <w:i/>
      <w:iCs/>
      <w:color w:val="404040"/>
      <w:sz w:val="22"/>
      <w:szCs w:val="22"/>
      <w:lang w:val="en-US" w:bidi="en-US"/>
    </w:rPr>
  </w:style>
  <w:style w:type="paragraph" w:styleId="Heading8">
    <w:name w:val="heading 8"/>
    <w:aliases w:val="Title 8"/>
    <w:basedOn w:val="Normal"/>
    <w:next w:val="Normal"/>
    <w:link w:val="Heading8Char"/>
    <w:unhideWhenUsed/>
    <w:qFormat/>
    <w:rsid w:val="00FE7363"/>
    <w:pPr>
      <w:keepNext/>
      <w:keepLines/>
      <w:numPr>
        <w:ilvl w:val="7"/>
        <w:numId w:val="4"/>
      </w:numPr>
      <w:spacing w:before="200"/>
      <w:jc w:val="both"/>
      <w:outlineLvl w:val="7"/>
    </w:pPr>
    <w:rPr>
      <w:rFonts w:ascii="Cambria" w:eastAsia="Times New Roman" w:hAnsi="Cambria" w:cs="Times New Roman"/>
      <w:color w:val="4F81BD"/>
      <w:sz w:val="20"/>
      <w:szCs w:val="20"/>
      <w:lang w:val="en-US" w:bidi="en-US"/>
    </w:rPr>
  </w:style>
  <w:style w:type="paragraph" w:styleId="Heading9">
    <w:name w:val="heading 9"/>
    <w:aliases w:val="Title 9"/>
    <w:basedOn w:val="Normal"/>
    <w:next w:val="Normal"/>
    <w:link w:val="Heading9Char"/>
    <w:unhideWhenUsed/>
    <w:qFormat/>
    <w:rsid w:val="00FE7363"/>
    <w:pPr>
      <w:keepNext/>
      <w:keepLines/>
      <w:numPr>
        <w:ilvl w:val="8"/>
        <w:numId w:val="4"/>
      </w:numPr>
      <w:spacing w:before="200"/>
      <w:jc w:val="both"/>
      <w:outlineLvl w:val="8"/>
    </w:pPr>
    <w:rPr>
      <w:rFonts w:ascii="Cambria" w:eastAsia="Times New Roman" w:hAnsi="Cambria" w:cs="Times New Roman"/>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B00"/>
    <w:pPr>
      <w:ind w:left="720"/>
      <w:contextualSpacing/>
    </w:pPr>
  </w:style>
  <w:style w:type="paragraph" w:customStyle="1" w:styleId="Comments">
    <w:name w:val="Comments"/>
    <w:basedOn w:val="Normal"/>
    <w:link w:val="CommentsChar"/>
    <w:qFormat/>
    <w:rsid w:val="00806B00"/>
    <w:pPr>
      <w:shd w:val="clear" w:color="auto" w:fill="FFFF99"/>
      <w:tabs>
        <w:tab w:val="left" w:pos="284"/>
      </w:tabs>
      <w:spacing w:after="120"/>
      <w:jc w:val="both"/>
    </w:pPr>
    <w:rPr>
      <w:rFonts w:ascii="Arial" w:eastAsia="Times New Roman" w:hAnsi="Arial" w:cs="Times New Roman"/>
      <w:i/>
      <w:color w:val="1F497D"/>
      <w:sz w:val="22"/>
      <w:szCs w:val="22"/>
      <w:lang w:bidi="en-US"/>
    </w:rPr>
  </w:style>
  <w:style w:type="character" w:customStyle="1" w:styleId="CommentsChar">
    <w:name w:val="Comments Char"/>
    <w:link w:val="Comments"/>
    <w:rsid w:val="00806B00"/>
    <w:rPr>
      <w:rFonts w:ascii="Arial" w:eastAsia="Times New Roman" w:hAnsi="Arial" w:cs="Times New Roman"/>
      <w:i/>
      <w:color w:val="1F497D"/>
      <w:sz w:val="22"/>
      <w:szCs w:val="22"/>
      <w:shd w:val="clear" w:color="auto" w:fill="FFFF99"/>
      <w:lang w:bidi="en-US"/>
    </w:rPr>
  </w:style>
  <w:style w:type="character" w:styleId="FootnoteReference">
    <w:name w:val="footnote reference"/>
    <w:rsid w:val="00806B00"/>
    <w:rPr>
      <w:color w:val="auto"/>
      <w:vertAlign w:val="superscript"/>
    </w:rPr>
  </w:style>
  <w:style w:type="paragraph" w:styleId="FootnoteText">
    <w:name w:val="footnote text"/>
    <w:basedOn w:val="Normal"/>
    <w:link w:val="FootnoteTextChar"/>
    <w:rsid w:val="00806B00"/>
    <w:pPr>
      <w:widowControl w:val="0"/>
      <w:spacing w:before="120" w:after="120"/>
      <w:jc w:val="both"/>
    </w:pPr>
    <w:rPr>
      <w:rFonts w:ascii="Arial" w:eastAsia="Times New Roman" w:hAnsi="Arial" w:cs="Arial"/>
      <w:sz w:val="22"/>
      <w:szCs w:val="20"/>
      <w:lang w:eastAsia="it-IT"/>
    </w:rPr>
  </w:style>
  <w:style w:type="character" w:customStyle="1" w:styleId="FootnoteTextChar">
    <w:name w:val="Footnote Text Char"/>
    <w:basedOn w:val="DefaultParagraphFont"/>
    <w:link w:val="FootnoteText"/>
    <w:rsid w:val="00806B00"/>
    <w:rPr>
      <w:rFonts w:ascii="Arial" w:eastAsia="Times New Roman" w:hAnsi="Arial" w:cs="Arial"/>
      <w:sz w:val="22"/>
      <w:szCs w:val="20"/>
      <w:lang w:eastAsia="it-IT"/>
    </w:rPr>
  </w:style>
  <w:style w:type="character" w:customStyle="1" w:styleId="Heading1Char">
    <w:name w:val="Heading 1 Char"/>
    <w:aliases w:val="Title 1 Char"/>
    <w:basedOn w:val="DefaultParagraphFont"/>
    <w:link w:val="Heading1"/>
    <w:rsid w:val="00FE7363"/>
    <w:rPr>
      <w:rFonts w:ascii="Cambria" w:eastAsia="Times New Roman" w:hAnsi="Cambria" w:cs="Times New Roman"/>
      <w:b/>
      <w:bCs/>
      <w:color w:val="9A141B"/>
      <w:sz w:val="32"/>
      <w:szCs w:val="28"/>
      <w:lang w:val="en-US" w:bidi="en-US"/>
    </w:rPr>
  </w:style>
  <w:style w:type="character" w:customStyle="1" w:styleId="Heading2Char">
    <w:name w:val="Heading 2 Char"/>
    <w:aliases w:val="Title 2 Char"/>
    <w:basedOn w:val="DefaultParagraphFont"/>
    <w:link w:val="Heading2"/>
    <w:rsid w:val="00FE7363"/>
    <w:rPr>
      <w:rFonts w:ascii="Cambria" w:eastAsia="Times New Roman" w:hAnsi="Cambria" w:cs="Times New Roman"/>
      <w:b/>
      <w:bCs/>
      <w:color w:val="9A141B"/>
      <w:sz w:val="28"/>
      <w:szCs w:val="26"/>
      <w:lang w:val="en-US" w:bidi="en-US"/>
    </w:rPr>
  </w:style>
  <w:style w:type="character" w:customStyle="1" w:styleId="Heading3Char">
    <w:name w:val="Heading 3 Char"/>
    <w:aliases w:val="Title 3 Char"/>
    <w:basedOn w:val="DefaultParagraphFont"/>
    <w:link w:val="Heading3"/>
    <w:rsid w:val="00617852"/>
    <w:rPr>
      <w:rFonts w:ascii="Candara" w:eastAsia="Times New Roman" w:hAnsi="Candara" w:cs="Times New Roman"/>
      <w:b/>
      <w:bCs/>
      <w:color w:val="9A141B"/>
      <w:sz w:val="22"/>
      <w:szCs w:val="22"/>
      <w:lang w:val="en-US" w:bidi="en-US"/>
    </w:rPr>
  </w:style>
  <w:style w:type="character" w:customStyle="1" w:styleId="Heading4Char">
    <w:name w:val="Heading 4 Char"/>
    <w:aliases w:val="Title 4 Char"/>
    <w:basedOn w:val="DefaultParagraphFont"/>
    <w:link w:val="Heading4"/>
    <w:rsid w:val="00FE7363"/>
    <w:rPr>
      <w:rFonts w:ascii="Cambria" w:eastAsia="Times New Roman" w:hAnsi="Cambria" w:cs="Times New Roman"/>
      <w:b/>
      <w:bCs/>
      <w:i/>
      <w:iCs/>
      <w:color w:val="9A141B"/>
      <w:sz w:val="22"/>
      <w:szCs w:val="22"/>
      <w:lang w:val="en-US" w:bidi="en-US"/>
    </w:rPr>
  </w:style>
  <w:style w:type="character" w:customStyle="1" w:styleId="Heading5Char">
    <w:name w:val="Heading 5 Char"/>
    <w:aliases w:val="Title 5 Char"/>
    <w:basedOn w:val="DefaultParagraphFont"/>
    <w:link w:val="Heading5"/>
    <w:rsid w:val="00FE7363"/>
    <w:rPr>
      <w:rFonts w:ascii="Cambria" w:eastAsia="Times New Roman" w:hAnsi="Cambria" w:cs="Times New Roman"/>
      <w:color w:val="243F60"/>
      <w:sz w:val="22"/>
      <w:szCs w:val="22"/>
      <w:lang w:val="en-US" w:bidi="en-US"/>
    </w:rPr>
  </w:style>
  <w:style w:type="character" w:customStyle="1" w:styleId="Heading6Char">
    <w:name w:val="Heading 6 Char"/>
    <w:aliases w:val="Title 6 Char"/>
    <w:basedOn w:val="DefaultParagraphFont"/>
    <w:link w:val="Heading6"/>
    <w:rsid w:val="00FE7363"/>
    <w:rPr>
      <w:rFonts w:ascii="Cambria" w:eastAsia="Times New Roman" w:hAnsi="Cambria" w:cs="Times New Roman"/>
      <w:i/>
      <w:iCs/>
      <w:color w:val="243F60"/>
      <w:sz w:val="22"/>
      <w:szCs w:val="22"/>
      <w:lang w:val="en-US" w:bidi="en-US"/>
    </w:rPr>
  </w:style>
  <w:style w:type="character" w:customStyle="1" w:styleId="Heading7Char">
    <w:name w:val="Heading 7 Char"/>
    <w:aliases w:val="Title 7 Char"/>
    <w:basedOn w:val="DefaultParagraphFont"/>
    <w:link w:val="Heading7"/>
    <w:rsid w:val="00FE7363"/>
    <w:rPr>
      <w:rFonts w:ascii="Cambria" w:eastAsia="Times New Roman" w:hAnsi="Cambria" w:cs="Times New Roman"/>
      <w:i/>
      <w:iCs/>
      <w:color w:val="404040"/>
      <w:sz w:val="22"/>
      <w:szCs w:val="22"/>
      <w:lang w:val="en-US" w:bidi="en-US"/>
    </w:rPr>
  </w:style>
  <w:style w:type="character" w:customStyle="1" w:styleId="Heading8Char">
    <w:name w:val="Heading 8 Char"/>
    <w:aliases w:val="Title 8 Char"/>
    <w:basedOn w:val="DefaultParagraphFont"/>
    <w:link w:val="Heading8"/>
    <w:rsid w:val="00FE7363"/>
    <w:rPr>
      <w:rFonts w:ascii="Cambria" w:eastAsia="Times New Roman" w:hAnsi="Cambria" w:cs="Times New Roman"/>
      <w:color w:val="4F81BD"/>
      <w:sz w:val="20"/>
      <w:szCs w:val="20"/>
      <w:lang w:val="en-US" w:bidi="en-US"/>
    </w:rPr>
  </w:style>
  <w:style w:type="character" w:customStyle="1" w:styleId="Heading9Char">
    <w:name w:val="Heading 9 Char"/>
    <w:aliases w:val="Title 9 Char"/>
    <w:basedOn w:val="DefaultParagraphFont"/>
    <w:link w:val="Heading9"/>
    <w:rsid w:val="00FE7363"/>
    <w:rPr>
      <w:rFonts w:ascii="Cambria" w:eastAsia="Times New Roman" w:hAnsi="Cambria" w:cs="Times New Roman"/>
      <w:i/>
      <w:iCs/>
      <w:color w:val="404040"/>
      <w:sz w:val="20"/>
      <w:szCs w:val="20"/>
      <w:lang w:val="en-US" w:bidi="en-US"/>
    </w:rPr>
  </w:style>
  <w:style w:type="paragraph" w:styleId="BalloonText">
    <w:name w:val="Balloon Text"/>
    <w:basedOn w:val="Normal"/>
    <w:link w:val="BalloonTextChar"/>
    <w:uiPriority w:val="99"/>
    <w:semiHidden/>
    <w:unhideWhenUsed/>
    <w:rsid w:val="00416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3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63FD"/>
    <w:rPr>
      <w:sz w:val="18"/>
      <w:szCs w:val="18"/>
    </w:rPr>
  </w:style>
  <w:style w:type="paragraph" w:styleId="CommentText">
    <w:name w:val="annotation text"/>
    <w:basedOn w:val="Normal"/>
    <w:link w:val="CommentTextChar"/>
    <w:uiPriority w:val="99"/>
    <w:semiHidden/>
    <w:unhideWhenUsed/>
    <w:rsid w:val="004163FD"/>
  </w:style>
  <w:style w:type="character" w:customStyle="1" w:styleId="CommentTextChar">
    <w:name w:val="Comment Text Char"/>
    <w:basedOn w:val="DefaultParagraphFont"/>
    <w:link w:val="CommentText"/>
    <w:uiPriority w:val="99"/>
    <w:semiHidden/>
    <w:rsid w:val="004163FD"/>
  </w:style>
  <w:style w:type="paragraph" w:styleId="CommentSubject">
    <w:name w:val="annotation subject"/>
    <w:basedOn w:val="CommentText"/>
    <w:next w:val="CommentText"/>
    <w:link w:val="CommentSubjectChar"/>
    <w:uiPriority w:val="99"/>
    <w:semiHidden/>
    <w:unhideWhenUsed/>
    <w:rsid w:val="004163FD"/>
    <w:rPr>
      <w:b/>
      <w:bCs/>
      <w:sz w:val="20"/>
      <w:szCs w:val="20"/>
    </w:rPr>
  </w:style>
  <w:style w:type="character" w:customStyle="1" w:styleId="CommentSubjectChar">
    <w:name w:val="Comment Subject Char"/>
    <w:basedOn w:val="CommentTextChar"/>
    <w:link w:val="CommentSubject"/>
    <w:uiPriority w:val="99"/>
    <w:semiHidden/>
    <w:rsid w:val="004163FD"/>
    <w:rPr>
      <w:b/>
      <w:bCs/>
      <w:sz w:val="20"/>
      <w:szCs w:val="20"/>
    </w:rPr>
  </w:style>
  <w:style w:type="paragraph" w:styleId="Title">
    <w:name w:val="Title"/>
    <w:basedOn w:val="Normal"/>
    <w:next w:val="Normal"/>
    <w:link w:val="TitleChar"/>
    <w:uiPriority w:val="10"/>
    <w:qFormat/>
    <w:rsid w:val="00FB5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3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53D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53D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FB53D1"/>
    <w:rPr>
      <w:i/>
      <w:iCs/>
      <w:color w:val="808080" w:themeColor="text1" w:themeTint="7F"/>
    </w:rPr>
  </w:style>
  <w:style w:type="character" w:styleId="Emphasis">
    <w:name w:val="Emphasis"/>
    <w:basedOn w:val="DefaultParagraphFont"/>
    <w:uiPriority w:val="20"/>
    <w:qFormat/>
    <w:rsid w:val="00E40853"/>
    <w:rPr>
      <w:i/>
      <w:iCs/>
    </w:rPr>
  </w:style>
  <w:style w:type="character" w:styleId="IntenseEmphasis">
    <w:name w:val="Intense Emphasis"/>
    <w:basedOn w:val="DefaultParagraphFont"/>
    <w:uiPriority w:val="21"/>
    <w:qFormat/>
    <w:rsid w:val="000A7793"/>
    <w:rPr>
      <w:b/>
      <w:bCs/>
      <w:i/>
      <w:iCs/>
      <w:color w:val="4F81BD" w:themeColor="accent1"/>
    </w:rPr>
  </w:style>
  <w:style w:type="paragraph" w:styleId="Revision">
    <w:name w:val="Revision"/>
    <w:hidden/>
    <w:uiPriority w:val="99"/>
    <w:semiHidden/>
    <w:rsid w:val="004A5826"/>
  </w:style>
  <w:style w:type="character" w:styleId="Hyperlink">
    <w:name w:val="Hyperlink"/>
    <w:basedOn w:val="DefaultParagraphFont"/>
    <w:uiPriority w:val="99"/>
    <w:unhideWhenUsed/>
    <w:rsid w:val="000A19C7"/>
    <w:rPr>
      <w:color w:val="0000FF" w:themeColor="hyperlink"/>
      <w:u w:val="single"/>
    </w:rPr>
  </w:style>
  <w:style w:type="paragraph" w:styleId="NoteLevel2">
    <w:name w:val="Note Level 2"/>
    <w:basedOn w:val="Normal"/>
    <w:uiPriority w:val="99"/>
    <w:semiHidden/>
    <w:unhideWhenUsed/>
    <w:rsid w:val="00792742"/>
    <w:pPr>
      <w:keepNext/>
      <w:numPr>
        <w:ilvl w:val="1"/>
        <w:numId w:val="13"/>
      </w:numPr>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pport@archer.ac.uk" TargetMode="External"/><Relationship Id="rId9" Type="http://schemas.openxmlformats.org/officeDocument/2006/relationships/hyperlink" Target="http://www.archer.ac.uk/access/cos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2039</Words>
  <Characters>11625</Characters>
  <Application>Microsoft Macintosh Word</Application>
  <DocSecurity>0</DocSecurity>
  <Lines>96</Lines>
  <Paragraphs>27</Paragraphs>
  <ScaleCrop>false</ScaleCrop>
  <Company>EPCC</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Smith</dc:creator>
  <cp:keywords/>
  <dc:description/>
  <cp:lastModifiedBy>Chris Johnson</cp:lastModifiedBy>
  <cp:revision>4</cp:revision>
  <dcterms:created xsi:type="dcterms:W3CDTF">2015-06-11T10:35:00Z</dcterms:created>
  <dcterms:modified xsi:type="dcterms:W3CDTF">2015-06-29T08:52:00Z</dcterms:modified>
</cp:coreProperties>
</file>